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F844C" w14:textId="0903D040" w:rsidR="00B96C37" w:rsidRPr="001D4E98" w:rsidRDefault="00B96C37" w:rsidP="00BE0BEC">
      <w:pPr>
        <w:spacing w:after="0" w:line="360" w:lineRule="auto"/>
        <w:jc w:val="center"/>
        <w:rPr>
          <w:rFonts w:ascii="Arial" w:hAnsi="Arial" w:cs="Arial"/>
          <w:b/>
          <w:smallCaps/>
          <w:sz w:val="40"/>
          <w:szCs w:val="20"/>
        </w:rPr>
      </w:pPr>
      <w:r w:rsidRPr="001D4E98">
        <w:rPr>
          <w:rFonts w:ascii="LiberationSerif" w:hAnsi="LiberationSerif" w:cs="LiberationSerif"/>
          <w:b/>
          <w:smallCaps/>
          <w:sz w:val="28"/>
          <w:szCs w:val="24"/>
        </w:rPr>
        <w:t>Umowa społeczna dotycząca transformacji sektora górnictwa węgla kamiennego oraz wybranych procesów transformacji województwa śląskiego</w:t>
      </w:r>
    </w:p>
    <w:p w14:paraId="2998A6E9" w14:textId="582DED06" w:rsidR="00B96C37" w:rsidRPr="001D4E98" w:rsidRDefault="00CF0391" w:rsidP="00472E19">
      <w:pPr>
        <w:spacing w:after="0" w:line="240" w:lineRule="auto"/>
        <w:jc w:val="center"/>
        <w:rPr>
          <w:rFonts w:ascii="Arial" w:hAnsi="Arial" w:cs="Arial"/>
          <w:b/>
        </w:rPr>
      </w:pPr>
      <w:r w:rsidRPr="00CF0391">
        <w:rPr>
          <w:rFonts w:ascii="Arial" w:hAnsi="Arial" w:cs="Arial"/>
          <w:b/>
        </w:rPr>
        <w:t>(dalej: Umowa Społeczna)</w:t>
      </w:r>
    </w:p>
    <w:p w14:paraId="523CC4F0" w14:textId="77777777" w:rsidR="00BD1402" w:rsidRPr="001D4E98" w:rsidRDefault="00BD1402" w:rsidP="00472E19">
      <w:pPr>
        <w:spacing w:after="0" w:line="240" w:lineRule="auto"/>
        <w:jc w:val="center"/>
        <w:rPr>
          <w:rFonts w:ascii="Arial" w:hAnsi="Arial" w:cs="Arial"/>
          <w:b/>
        </w:rPr>
      </w:pPr>
    </w:p>
    <w:p w14:paraId="759134DD" w14:textId="66686EA6" w:rsidR="00DA46C8" w:rsidRPr="001D4E98" w:rsidRDefault="00DA46C8" w:rsidP="00DA46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W dniu …</w:t>
      </w:r>
      <w:r w:rsidR="00D70DC3" w:rsidRPr="001D4E98">
        <w:rPr>
          <w:rFonts w:ascii="Arial" w:hAnsi="Arial" w:cs="Arial"/>
        </w:rPr>
        <w:t>.</w:t>
      </w:r>
      <w:r w:rsidRPr="001D4E98">
        <w:rPr>
          <w:rFonts w:ascii="Arial" w:hAnsi="Arial" w:cs="Arial"/>
        </w:rPr>
        <w:t xml:space="preserve"> 2021 r. w Śląskim Urzędzie Wojewódzkim w Katowicach </w:t>
      </w:r>
      <w:r w:rsidR="00E21ED6">
        <w:rPr>
          <w:rFonts w:ascii="Arial" w:hAnsi="Arial" w:cs="Arial"/>
        </w:rPr>
        <w:t>została zawarta Umowa Społeczna</w:t>
      </w:r>
      <w:r w:rsidR="00782786">
        <w:rPr>
          <w:rFonts w:ascii="Arial" w:hAnsi="Arial" w:cs="Arial"/>
        </w:rPr>
        <w:t>.</w:t>
      </w:r>
    </w:p>
    <w:p w14:paraId="3B848E2A" w14:textId="77777777" w:rsidR="00DA46C8" w:rsidRPr="001D4E98" w:rsidRDefault="00DA46C8" w:rsidP="00DA46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1C5A5148" w14:textId="024772AD" w:rsidR="00DA46C8" w:rsidRPr="001D4E98" w:rsidRDefault="0086108E" w:rsidP="00DA46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Stronę</w:t>
      </w:r>
      <w:r w:rsidRPr="001D4E98">
        <w:rPr>
          <w:rFonts w:ascii="Arial" w:hAnsi="Arial" w:cs="Arial"/>
          <w:b/>
        </w:rPr>
        <w:t xml:space="preserve"> </w:t>
      </w:r>
      <w:r w:rsidR="00DA46C8" w:rsidRPr="001D4E98">
        <w:rPr>
          <w:rFonts w:ascii="Arial" w:hAnsi="Arial" w:cs="Arial"/>
          <w:b/>
        </w:rPr>
        <w:t>rządową</w:t>
      </w:r>
      <w:r w:rsidR="000527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reprezentowali</w:t>
      </w:r>
      <w:r w:rsidR="00DA46C8" w:rsidRPr="001D4E98">
        <w:rPr>
          <w:rFonts w:ascii="Arial" w:hAnsi="Arial" w:cs="Arial"/>
          <w:b/>
        </w:rPr>
        <w:t>:</w:t>
      </w:r>
    </w:p>
    <w:p w14:paraId="5A66C3C2" w14:textId="3B9C64AD" w:rsidR="00DB37BA" w:rsidRPr="001D4E98" w:rsidRDefault="00DB37BA" w:rsidP="00224D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Pan Artur Soboń, Sekretarz Stanu w Ministerstwie Aktywów Państwowych,</w:t>
      </w:r>
    </w:p>
    <w:p w14:paraId="4FED078E" w14:textId="6D31263E" w:rsidR="00DA46C8" w:rsidRPr="001D4E98" w:rsidRDefault="00DA46C8" w:rsidP="00224D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Pan Krzysztof Kubów, Sekretarz Stanu, Szef Gabinetu Politycznego Prezesa Rady Ministrów</w:t>
      </w:r>
      <w:r w:rsidR="009D23F0">
        <w:rPr>
          <w:rFonts w:ascii="Arial" w:hAnsi="Arial" w:cs="Arial"/>
        </w:rPr>
        <w:t>,</w:t>
      </w:r>
    </w:p>
    <w:p w14:paraId="5C9680C2" w14:textId="4FEFEA20" w:rsidR="00DE33C3" w:rsidRDefault="00DA46C8" w:rsidP="00E74F6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Pan Piotr Dziadzio, </w:t>
      </w:r>
      <w:r w:rsidR="00E74F6A" w:rsidRPr="00E74F6A">
        <w:rPr>
          <w:rFonts w:ascii="Arial" w:hAnsi="Arial" w:cs="Arial"/>
        </w:rPr>
        <w:t>Podsekretarz Stanu, Główny Geolog Kraju, Pełnomocnik Rządu ds. Polityki Surowcowej</w:t>
      </w:r>
      <w:r w:rsidR="00DE33C3">
        <w:rPr>
          <w:rFonts w:ascii="Arial" w:hAnsi="Arial" w:cs="Arial"/>
        </w:rPr>
        <w:t>,</w:t>
      </w:r>
    </w:p>
    <w:p w14:paraId="41F5BFF8" w14:textId="099AAF7A" w:rsidR="00DE33C3" w:rsidRDefault="00DE33C3" w:rsidP="00F8095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zwana dalej: </w:t>
      </w:r>
      <w:r w:rsidRPr="00F80951">
        <w:rPr>
          <w:rFonts w:ascii="Arial" w:hAnsi="Arial" w:cs="Arial"/>
          <w:b/>
          <w:bCs/>
        </w:rPr>
        <w:t>Stroną Rządową</w:t>
      </w:r>
    </w:p>
    <w:p w14:paraId="5347A89A" w14:textId="0EE78647" w:rsidR="00DA46C8" w:rsidRPr="001D4E98" w:rsidRDefault="00DA46C8" w:rsidP="00F8095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71B34F08" w14:textId="77777777" w:rsidR="00DA46C8" w:rsidRPr="001D4E98" w:rsidRDefault="00DA46C8" w:rsidP="00DA46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A49314F" w14:textId="442EAB75" w:rsidR="00DA46C8" w:rsidRPr="001D4E98" w:rsidRDefault="000527DD" w:rsidP="00DA46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1D4E98">
        <w:rPr>
          <w:rFonts w:ascii="Arial" w:hAnsi="Arial" w:cs="Arial"/>
          <w:b/>
        </w:rPr>
        <w:t>stron</w:t>
      </w:r>
      <w:r>
        <w:rPr>
          <w:rFonts w:ascii="Arial" w:hAnsi="Arial" w:cs="Arial"/>
          <w:b/>
        </w:rPr>
        <w:t>ą</w:t>
      </w:r>
      <w:r w:rsidRPr="001D4E98">
        <w:rPr>
          <w:rFonts w:ascii="Arial" w:hAnsi="Arial" w:cs="Arial"/>
          <w:b/>
        </w:rPr>
        <w:t xml:space="preserve"> </w:t>
      </w:r>
      <w:r w:rsidR="00DA46C8" w:rsidRPr="001D4E98">
        <w:rPr>
          <w:rFonts w:ascii="Arial" w:hAnsi="Arial" w:cs="Arial"/>
          <w:b/>
        </w:rPr>
        <w:t>związków zawodowych</w:t>
      </w:r>
      <w:r>
        <w:rPr>
          <w:rFonts w:ascii="Arial" w:hAnsi="Arial" w:cs="Arial"/>
          <w:b/>
        </w:rPr>
        <w:t xml:space="preserve"> </w:t>
      </w:r>
      <w:r w:rsidR="0086108E">
        <w:rPr>
          <w:rFonts w:ascii="Arial" w:hAnsi="Arial" w:cs="Arial"/>
          <w:b/>
        </w:rPr>
        <w:t>reprezentowali</w:t>
      </w:r>
      <w:r w:rsidR="00DA46C8" w:rsidRPr="001D4E98">
        <w:rPr>
          <w:rFonts w:ascii="Arial" w:hAnsi="Arial" w:cs="Arial"/>
          <w:b/>
        </w:rPr>
        <w:t>:</w:t>
      </w:r>
    </w:p>
    <w:p w14:paraId="7579AC1B" w14:textId="3BF99C0F" w:rsidR="00313D9D" w:rsidRPr="001D4E98" w:rsidRDefault="00313D9D" w:rsidP="00BB144B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Pan Tomasz Byczek, </w:t>
      </w:r>
      <w:r w:rsidR="00BB144B" w:rsidRPr="00BB144B">
        <w:rPr>
          <w:rFonts w:ascii="Arial" w:hAnsi="Arial" w:cs="Arial"/>
        </w:rPr>
        <w:t>Wiceprzewodniczący Organizacji Międzyzakładowej NSZZ Solidarność Górnictwa Węgla Kamiennego w Bytomiu</w:t>
      </w:r>
      <w:r w:rsidRPr="001D4E98">
        <w:rPr>
          <w:rFonts w:ascii="Arial" w:hAnsi="Arial" w:cs="Arial"/>
        </w:rPr>
        <w:t>,</w:t>
      </w:r>
    </w:p>
    <w:p w14:paraId="57CC7A73" w14:textId="15A0B6B1" w:rsidR="00313D9D" w:rsidRPr="001D4E98" w:rsidRDefault="00313D9D" w:rsidP="00224DAF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Pan Wacław Czerkawski, Przewodniczący Rady OPZZ Województwa Śląskiego,</w:t>
      </w:r>
    </w:p>
    <w:p w14:paraId="5A826451" w14:textId="339CACF8" w:rsidR="00313D9D" w:rsidRPr="001D4E98" w:rsidRDefault="00313D9D" w:rsidP="00BB144B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Pan Sebastian Czogała, </w:t>
      </w:r>
      <w:r w:rsidR="00BB144B" w:rsidRPr="00BB144B">
        <w:rPr>
          <w:rFonts w:ascii="Arial" w:hAnsi="Arial" w:cs="Arial"/>
        </w:rPr>
        <w:t>Przewodniczący Zakładowej Organizacji Koordynacyjnej Związku Zawodowego Górników w Polsce PGG</w:t>
      </w:r>
      <w:r w:rsidRPr="001D4E98">
        <w:rPr>
          <w:rFonts w:ascii="Arial" w:hAnsi="Arial" w:cs="Arial"/>
        </w:rPr>
        <w:t xml:space="preserve">, </w:t>
      </w:r>
    </w:p>
    <w:p w14:paraId="4A145CB7" w14:textId="77777777" w:rsidR="001E5629" w:rsidRPr="001D4E98" w:rsidRDefault="001E5629" w:rsidP="001E5629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Pan Jerzy Demski, </w:t>
      </w:r>
      <w:r w:rsidRPr="00BB144B">
        <w:rPr>
          <w:rFonts w:ascii="Arial" w:hAnsi="Arial" w:cs="Arial"/>
        </w:rPr>
        <w:t>Przewodniczący Komisji Krajowej Związku Zawodowego Pracowników Dołowych</w:t>
      </w:r>
      <w:r w:rsidRPr="001D4E98">
        <w:rPr>
          <w:rFonts w:ascii="Arial" w:hAnsi="Arial" w:cs="Arial"/>
        </w:rPr>
        <w:t>,</w:t>
      </w:r>
    </w:p>
    <w:p w14:paraId="574F6FC2" w14:textId="0747A4CC" w:rsidR="00313D9D" w:rsidRPr="001D4E98" w:rsidRDefault="00313D9D" w:rsidP="00224DAF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Pan Jarosław Grzesik, Przewodniczący Krajowego Sekretariatu Górnictwa i Energetyki NSZZ „Solidarność”,</w:t>
      </w:r>
    </w:p>
    <w:p w14:paraId="39C8E8C4" w14:textId="1D132EDE" w:rsidR="00313D9D" w:rsidRPr="001D4E98" w:rsidRDefault="00313D9D" w:rsidP="00224DAF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Pan Bogusław Hutek, Przewodniczący Krajowej Sekcji Górnictwa Węgla Kamiennego NSZZ „Solidarność”, </w:t>
      </w:r>
      <w:r w:rsidR="00A54947">
        <w:rPr>
          <w:rFonts w:ascii="Arial" w:hAnsi="Arial" w:cs="Arial"/>
        </w:rPr>
        <w:t xml:space="preserve">Przewodniczący ZOK NSZZ „Solidarność” w </w:t>
      </w:r>
      <w:r w:rsidR="002D3A64">
        <w:rPr>
          <w:rFonts w:ascii="Arial" w:hAnsi="Arial" w:cs="Arial"/>
        </w:rPr>
        <w:t>PGG,</w:t>
      </w:r>
    </w:p>
    <w:p w14:paraId="6B967474" w14:textId="4FE33EC9" w:rsidR="00313D9D" w:rsidRPr="001D4E98" w:rsidRDefault="00313D9D" w:rsidP="00224DAF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Pan Dominik Kolorz, Przewodniczący Zarządu Regionu Śląsko-Dąbrowskiego NSZZ „Solidarność”,</w:t>
      </w:r>
    </w:p>
    <w:p w14:paraId="05FE6A66" w14:textId="388B1620" w:rsidR="00313D9D" w:rsidRPr="001D4E98" w:rsidRDefault="00313D9D" w:rsidP="00224DAF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Pan Sławomir Kozłowski, Przewodniczący ZOK NSZZ "Solidarność"</w:t>
      </w:r>
      <w:r w:rsidR="00E34FA6">
        <w:rPr>
          <w:rFonts w:ascii="Arial" w:hAnsi="Arial" w:cs="Arial"/>
        </w:rPr>
        <w:t xml:space="preserve"> JSW S.A.</w:t>
      </w:r>
      <w:r w:rsidRPr="001D4E98">
        <w:rPr>
          <w:rFonts w:ascii="Arial" w:hAnsi="Arial" w:cs="Arial"/>
        </w:rPr>
        <w:t>,</w:t>
      </w:r>
    </w:p>
    <w:p w14:paraId="0C448008" w14:textId="700C516F" w:rsidR="00313D9D" w:rsidRPr="001D4E98" w:rsidRDefault="00313D9D" w:rsidP="00224DAF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Pan Marek Mnich, Przewodniczący Komisji Krajowej NSZZ </w:t>
      </w:r>
      <w:r w:rsidR="00312DF1">
        <w:rPr>
          <w:rFonts w:ascii="Arial" w:hAnsi="Arial" w:cs="Arial"/>
        </w:rPr>
        <w:t>”</w:t>
      </w:r>
      <w:r w:rsidRPr="001D4E98">
        <w:rPr>
          <w:rFonts w:ascii="Arial" w:hAnsi="Arial" w:cs="Arial"/>
        </w:rPr>
        <w:t>Solidarność</w:t>
      </w:r>
      <w:r w:rsidR="00E34FA6">
        <w:rPr>
          <w:rFonts w:ascii="Arial" w:hAnsi="Arial" w:cs="Arial"/>
        </w:rPr>
        <w:t>”-80</w:t>
      </w:r>
      <w:r w:rsidRPr="001D4E98">
        <w:rPr>
          <w:rFonts w:ascii="Arial" w:hAnsi="Arial" w:cs="Arial"/>
        </w:rPr>
        <w:t xml:space="preserve">, </w:t>
      </w:r>
    </w:p>
    <w:p w14:paraId="3AF0767E" w14:textId="670382F4" w:rsidR="00313D9D" w:rsidRPr="001D4E98" w:rsidRDefault="00313D9D" w:rsidP="00224DAF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Pan Antoni Pasieczny, Przewodniczący NSZZ „Solidarność” LW „Bogdanka” S.A.</w:t>
      </w:r>
      <w:r w:rsidR="003B287E">
        <w:rPr>
          <w:rFonts w:ascii="Arial" w:hAnsi="Arial" w:cs="Arial"/>
        </w:rPr>
        <w:t>,</w:t>
      </w:r>
    </w:p>
    <w:p w14:paraId="35FE9378" w14:textId="4BE7534D" w:rsidR="00313D9D" w:rsidRPr="001D4E98" w:rsidRDefault="00313D9D" w:rsidP="00224DAF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Pan Dariusz Potyrała, Przewodniczący Związ</w:t>
      </w:r>
      <w:r w:rsidR="003B287E">
        <w:rPr>
          <w:rFonts w:ascii="Arial" w:hAnsi="Arial" w:cs="Arial"/>
        </w:rPr>
        <w:t>ku Zawodowego Górników w Polsce,</w:t>
      </w:r>
    </w:p>
    <w:p w14:paraId="026C3851" w14:textId="1E398B3F" w:rsidR="00313D9D" w:rsidRPr="001D4E98" w:rsidRDefault="00313D9D" w:rsidP="003B287E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Pan Przemysław Skupin, </w:t>
      </w:r>
      <w:r w:rsidR="003B287E" w:rsidRPr="003B287E">
        <w:rPr>
          <w:rFonts w:ascii="Arial" w:hAnsi="Arial" w:cs="Arial"/>
        </w:rPr>
        <w:t>Wiceprzewo</w:t>
      </w:r>
      <w:r w:rsidR="003B287E">
        <w:rPr>
          <w:rFonts w:ascii="Arial" w:hAnsi="Arial" w:cs="Arial"/>
        </w:rPr>
        <w:t>dniczący Komisji Krajowej WZZ „Sierpień 80”</w:t>
      </w:r>
      <w:r w:rsidR="003B287E" w:rsidRPr="003B287E">
        <w:rPr>
          <w:rFonts w:ascii="Arial" w:hAnsi="Arial" w:cs="Arial"/>
        </w:rPr>
        <w:t>, Przewodniczący d/s górnic</w:t>
      </w:r>
      <w:r w:rsidR="003B287E">
        <w:rPr>
          <w:rFonts w:ascii="Arial" w:hAnsi="Arial" w:cs="Arial"/>
        </w:rPr>
        <w:t>twa przy Komisji Krajowej WZZ „Sierpień 80”,</w:t>
      </w:r>
    </w:p>
    <w:p w14:paraId="50958BDD" w14:textId="77777777" w:rsidR="001E5629" w:rsidRPr="001D4E98" w:rsidRDefault="001E5629" w:rsidP="001E5629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Pan Waldemar </w:t>
      </w:r>
      <w:proofErr w:type="spellStart"/>
      <w:r w:rsidRPr="001D4E98">
        <w:rPr>
          <w:rFonts w:ascii="Arial" w:hAnsi="Arial" w:cs="Arial"/>
        </w:rPr>
        <w:t>Sopata</w:t>
      </w:r>
      <w:proofErr w:type="spellEnd"/>
      <w:r>
        <w:rPr>
          <w:rFonts w:ascii="Arial" w:hAnsi="Arial" w:cs="Arial"/>
        </w:rPr>
        <w:t>,</w:t>
      </w:r>
      <w:r w:rsidRPr="001D4E98">
        <w:rPr>
          <w:rFonts w:ascii="Arial" w:hAnsi="Arial" w:cs="Arial"/>
        </w:rPr>
        <w:t xml:space="preserve"> Przewodniczący </w:t>
      </w:r>
      <w:r>
        <w:rPr>
          <w:rFonts w:ascii="Arial" w:hAnsi="Arial" w:cs="Arial"/>
        </w:rPr>
        <w:t>ZOK</w:t>
      </w:r>
      <w:r w:rsidRPr="001D4E98">
        <w:rPr>
          <w:rFonts w:ascii="Arial" w:hAnsi="Arial" w:cs="Arial"/>
        </w:rPr>
        <w:t xml:space="preserve"> NSZZ „Solidarność” w TAURON Wydobycie S.A.,</w:t>
      </w:r>
    </w:p>
    <w:p w14:paraId="0CB9271D" w14:textId="3EB84CE1" w:rsidR="00313D9D" w:rsidRPr="001D4E98" w:rsidRDefault="00313D9D" w:rsidP="00B477C0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Pan Krzysztof Stanisławski, </w:t>
      </w:r>
      <w:r w:rsidR="00B477C0" w:rsidRPr="00B477C0">
        <w:rPr>
          <w:rFonts w:ascii="Arial" w:hAnsi="Arial" w:cs="Arial"/>
        </w:rPr>
        <w:t>Wiceprzewodniczący Porozumienia Związków Zawodowych „KADRA”</w:t>
      </w:r>
      <w:r w:rsidRPr="001D4E98">
        <w:rPr>
          <w:rFonts w:ascii="Arial" w:hAnsi="Arial" w:cs="Arial"/>
        </w:rPr>
        <w:t>,</w:t>
      </w:r>
    </w:p>
    <w:p w14:paraId="361E330B" w14:textId="4A3F99A2" w:rsidR="00313D9D" w:rsidRPr="001D4E98" w:rsidRDefault="00313D9D" w:rsidP="00224DAF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Pan Bogusław Studencki, Wiceprzewodniczący Porozumienia Związków Zawodowych KADRA,</w:t>
      </w:r>
    </w:p>
    <w:p w14:paraId="49F8C9E2" w14:textId="77777777" w:rsidR="00DE33C3" w:rsidRDefault="00313D9D" w:rsidP="00224DAF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Pan Dariusz Trzcionka, Przewodniczący Porozumienia Związków Zawodowych KADRA</w:t>
      </w:r>
      <w:r w:rsidR="00DE33C3">
        <w:rPr>
          <w:rFonts w:ascii="Arial" w:hAnsi="Arial" w:cs="Arial"/>
        </w:rPr>
        <w:t>,</w:t>
      </w:r>
    </w:p>
    <w:p w14:paraId="296AC278" w14:textId="3ADFD005" w:rsidR="00DA46C8" w:rsidRPr="001D4E98" w:rsidRDefault="00DE33C3" w:rsidP="00F80951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zwan</w:t>
      </w:r>
      <w:r w:rsidR="00ED5C89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dalej: </w:t>
      </w:r>
      <w:r w:rsidRPr="00F80951">
        <w:rPr>
          <w:rFonts w:ascii="Arial" w:hAnsi="Arial" w:cs="Arial"/>
          <w:b/>
          <w:bCs/>
        </w:rPr>
        <w:t>Stroną Społeczną</w:t>
      </w:r>
    </w:p>
    <w:p w14:paraId="2A8DFA89" w14:textId="77777777" w:rsidR="00313D9D" w:rsidRPr="001D4E98" w:rsidRDefault="00313D9D" w:rsidP="00DA46C8">
      <w:pPr>
        <w:spacing w:after="0"/>
        <w:jc w:val="both"/>
        <w:rPr>
          <w:rFonts w:ascii="Arial" w:hAnsi="Arial" w:cs="Arial"/>
          <w:b/>
        </w:rPr>
      </w:pPr>
    </w:p>
    <w:p w14:paraId="7FB344DD" w14:textId="35D2EDD7" w:rsidR="00DA46C8" w:rsidRPr="001D4E98" w:rsidRDefault="00330580" w:rsidP="002810BE">
      <w:pPr>
        <w:spacing w:after="0"/>
        <w:jc w:val="both"/>
        <w:rPr>
          <w:rFonts w:ascii="Arial" w:hAnsi="Arial" w:cs="Arial"/>
          <w:b/>
        </w:rPr>
      </w:pPr>
      <w:r w:rsidRPr="001D4E98">
        <w:rPr>
          <w:rFonts w:ascii="Arial" w:hAnsi="Arial" w:cs="Arial"/>
          <w:b/>
        </w:rPr>
        <w:t>gmin</w:t>
      </w:r>
      <w:r>
        <w:rPr>
          <w:rFonts w:ascii="Arial" w:hAnsi="Arial" w:cs="Arial"/>
          <w:b/>
        </w:rPr>
        <w:t>y</w:t>
      </w:r>
      <w:r w:rsidRPr="001D4E98">
        <w:rPr>
          <w:rFonts w:ascii="Arial" w:hAnsi="Arial" w:cs="Arial"/>
          <w:b/>
        </w:rPr>
        <w:t xml:space="preserve"> górnicz</w:t>
      </w:r>
      <w:r>
        <w:rPr>
          <w:rFonts w:ascii="Arial" w:hAnsi="Arial" w:cs="Arial"/>
          <w:b/>
        </w:rPr>
        <w:t xml:space="preserve">e </w:t>
      </w:r>
      <w:r w:rsidR="0086108E">
        <w:rPr>
          <w:rFonts w:ascii="Arial" w:hAnsi="Arial" w:cs="Arial"/>
          <w:b/>
        </w:rPr>
        <w:t>reprezentowali</w:t>
      </w:r>
      <w:r w:rsidR="00721D4D" w:rsidRPr="001D4E98">
        <w:rPr>
          <w:rFonts w:ascii="Arial" w:hAnsi="Arial" w:cs="Arial"/>
          <w:b/>
        </w:rPr>
        <w:t>:</w:t>
      </w:r>
    </w:p>
    <w:p w14:paraId="0646B84B" w14:textId="68E87F74" w:rsidR="002810BE" w:rsidRDefault="002810BE" w:rsidP="00AC7FDB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Cs w:val="20"/>
          <w:lang w:eastAsia="pl-PL"/>
        </w:rPr>
      </w:pPr>
      <w:r w:rsidRPr="001D4E98">
        <w:rPr>
          <w:rFonts w:ascii="Arial" w:hAnsi="Arial" w:cs="Arial"/>
          <w:szCs w:val="20"/>
          <w:lang w:eastAsia="pl-PL"/>
        </w:rPr>
        <w:t>Pani Anna Hetman, Przewodnicząca Zarządu Stowarzyszenia Gmin Górniczych w</w:t>
      </w:r>
      <w:r w:rsidR="00C247C2">
        <w:rPr>
          <w:rFonts w:ascii="Arial" w:hAnsi="Arial" w:cs="Arial"/>
          <w:szCs w:val="20"/>
          <w:lang w:eastAsia="pl-PL"/>
        </w:rPr>
        <w:t> </w:t>
      </w:r>
      <w:r w:rsidRPr="001D4E98">
        <w:rPr>
          <w:rFonts w:ascii="Arial" w:hAnsi="Arial" w:cs="Arial"/>
          <w:szCs w:val="20"/>
          <w:lang w:eastAsia="pl-PL"/>
        </w:rPr>
        <w:t>Polsce</w:t>
      </w:r>
      <w:r w:rsidR="00C247C2">
        <w:rPr>
          <w:rFonts w:ascii="Arial" w:hAnsi="Arial" w:cs="Arial"/>
          <w:szCs w:val="20"/>
          <w:lang w:eastAsia="pl-PL"/>
        </w:rPr>
        <w:t>,</w:t>
      </w:r>
    </w:p>
    <w:p w14:paraId="694695BA" w14:textId="53D27A81" w:rsidR="007A4BFD" w:rsidRPr="001D4E98" w:rsidRDefault="007A4BFD" w:rsidP="00AC7FDB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Pan Piotr Kuczera, Przewodniczący Stowarzyszenia Gmin Górniczych i Powiatów</w:t>
      </w:r>
      <w:r w:rsidR="00C247C2">
        <w:rPr>
          <w:rFonts w:ascii="Arial" w:hAnsi="Arial" w:cs="Arial"/>
          <w:szCs w:val="20"/>
          <w:lang w:eastAsia="pl-PL"/>
        </w:rPr>
        <w:t>,</w:t>
      </w:r>
    </w:p>
    <w:p w14:paraId="2D4B8B85" w14:textId="77777777" w:rsidR="00DA46C8" w:rsidRPr="001D4E98" w:rsidRDefault="00DA46C8" w:rsidP="00DA46C8">
      <w:pPr>
        <w:spacing w:after="0"/>
        <w:jc w:val="both"/>
        <w:rPr>
          <w:rFonts w:ascii="Arial" w:hAnsi="Arial" w:cs="Arial"/>
        </w:rPr>
      </w:pPr>
    </w:p>
    <w:p w14:paraId="4634340C" w14:textId="7A8C631D" w:rsidR="00DA46C8" w:rsidRPr="001D4E98" w:rsidRDefault="0086108E" w:rsidP="00DA46C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zarządy</w:t>
      </w:r>
      <w:r w:rsidRPr="001D4E98">
        <w:rPr>
          <w:rFonts w:ascii="Arial" w:hAnsi="Arial" w:cs="Arial"/>
          <w:b/>
        </w:rPr>
        <w:t xml:space="preserve"> </w:t>
      </w:r>
      <w:r w:rsidR="00DA46C8" w:rsidRPr="001D4E98">
        <w:rPr>
          <w:rFonts w:ascii="Arial" w:hAnsi="Arial" w:cs="Arial"/>
          <w:b/>
        </w:rPr>
        <w:t>spółek górniczych</w:t>
      </w:r>
      <w:r w:rsidR="007806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reprezentowali</w:t>
      </w:r>
      <w:r w:rsidR="00721D4D" w:rsidRPr="001D4E98">
        <w:rPr>
          <w:rFonts w:ascii="Arial" w:hAnsi="Arial" w:cs="Arial"/>
          <w:b/>
        </w:rPr>
        <w:t>:</w:t>
      </w:r>
    </w:p>
    <w:p w14:paraId="2E2A583D" w14:textId="77777777" w:rsidR="00AB4345" w:rsidRPr="001D4E98" w:rsidRDefault="00AB4345" w:rsidP="00224DAF">
      <w:pPr>
        <w:pStyle w:val="Akapitzlist"/>
        <w:numPr>
          <w:ilvl w:val="0"/>
          <w:numId w:val="14"/>
        </w:numPr>
        <w:spacing w:after="0" w:line="240" w:lineRule="auto"/>
        <w:ind w:left="567" w:hanging="567"/>
        <w:rPr>
          <w:rFonts w:ascii="Arial" w:hAnsi="Arial" w:cs="Arial"/>
        </w:rPr>
      </w:pPr>
      <w:r w:rsidRPr="001D4E98">
        <w:rPr>
          <w:rFonts w:ascii="Arial" w:hAnsi="Arial" w:cs="Arial"/>
        </w:rPr>
        <w:t>Pan Janusz Gałkowski, Prezes Zarządu Spółki Restrukturyzacji Kopalń S.A.,</w:t>
      </w:r>
    </w:p>
    <w:p w14:paraId="1D39D2B2" w14:textId="77777777" w:rsidR="00824842" w:rsidRPr="001D4E98" w:rsidRDefault="00824842" w:rsidP="00824842">
      <w:pPr>
        <w:pStyle w:val="Akapitzlist"/>
        <w:numPr>
          <w:ilvl w:val="0"/>
          <w:numId w:val="14"/>
        </w:numPr>
        <w:spacing w:after="0" w:line="240" w:lineRule="auto"/>
        <w:ind w:left="567" w:hanging="567"/>
        <w:rPr>
          <w:rFonts w:ascii="Arial" w:hAnsi="Arial" w:cs="Arial"/>
        </w:rPr>
      </w:pPr>
      <w:r w:rsidRPr="001D4E98">
        <w:rPr>
          <w:rFonts w:ascii="Arial" w:hAnsi="Arial" w:cs="Arial"/>
        </w:rPr>
        <w:t>Pan</w:t>
      </w:r>
      <w:r>
        <w:rPr>
          <w:rFonts w:ascii="Arial" w:hAnsi="Arial" w:cs="Arial"/>
        </w:rPr>
        <w:t>i</w:t>
      </w:r>
      <w:r w:rsidRPr="001D4E98">
        <w:rPr>
          <w:rFonts w:ascii="Arial" w:hAnsi="Arial" w:cs="Arial"/>
        </w:rPr>
        <w:t xml:space="preserve"> </w:t>
      </w:r>
      <w:r w:rsidRPr="00824842">
        <w:rPr>
          <w:rFonts w:ascii="Arial" w:hAnsi="Arial" w:cs="Arial"/>
        </w:rPr>
        <w:t>Barbara Piontek</w:t>
      </w:r>
      <w:r>
        <w:rPr>
          <w:rFonts w:ascii="Arial" w:hAnsi="Arial" w:cs="Arial"/>
        </w:rPr>
        <w:t xml:space="preserve">, Prezes </w:t>
      </w:r>
      <w:r w:rsidRPr="001D4E98">
        <w:rPr>
          <w:rFonts w:ascii="Arial" w:hAnsi="Arial" w:cs="Arial"/>
        </w:rPr>
        <w:t>Zarządu Jastrzębskiej Spółki Węglowej S.A.,</w:t>
      </w:r>
    </w:p>
    <w:p w14:paraId="61F80355" w14:textId="77777777" w:rsidR="00AB4345" w:rsidRPr="001D4E98" w:rsidRDefault="00AB4345" w:rsidP="00224DAF">
      <w:pPr>
        <w:pStyle w:val="Akapitzlist"/>
        <w:numPr>
          <w:ilvl w:val="0"/>
          <w:numId w:val="14"/>
        </w:numPr>
        <w:spacing w:after="0" w:line="240" w:lineRule="auto"/>
        <w:ind w:left="567" w:hanging="567"/>
        <w:rPr>
          <w:rFonts w:ascii="Arial" w:hAnsi="Arial" w:cs="Arial"/>
        </w:rPr>
      </w:pPr>
      <w:r w:rsidRPr="001D4E98">
        <w:rPr>
          <w:rFonts w:ascii="Arial" w:hAnsi="Arial" w:cs="Arial"/>
        </w:rPr>
        <w:t>Pan Jacek Pytel, Prezes Zarządu Tauron Wydobycie S.A.,</w:t>
      </w:r>
    </w:p>
    <w:p w14:paraId="4EAFBBB3" w14:textId="77777777" w:rsidR="00AB4345" w:rsidRPr="001D4E98" w:rsidRDefault="00AB4345" w:rsidP="00224DAF">
      <w:pPr>
        <w:pStyle w:val="Akapitzlist"/>
        <w:numPr>
          <w:ilvl w:val="0"/>
          <w:numId w:val="14"/>
        </w:numPr>
        <w:spacing w:after="0" w:line="240" w:lineRule="auto"/>
        <w:ind w:left="567" w:hanging="567"/>
        <w:rPr>
          <w:rFonts w:ascii="Arial" w:hAnsi="Arial" w:cs="Arial"/>
        </w:rPr>
      </w:pPr>
      <w:r w:rsidRPr="001D4E98">
        <w:rPr>
          <w:rFonts w:ascii="Arial" w:hAnsi="Arial" w:cs="Arial"/>
        </w:rPr>
        <w:t>Pan Tomasz Rogala, Prezes Zarządu Polskiej Grupy Górniczej S.A.,</w:t>
      </w:r>
    </w:p>
    <w:p w14:paraId="38747EDC" w14:textId="77777777" w:rsidR="00AB4345" w:rsidRPr="001D4E98" w:rsidRDefault="00AB4345" w:rsidP="00224DAF">
      <w:pPr>
        <w:pStyle w:val="Akapitzlist"/>
        <w:numPr>
          <w:ilvl w:val="0"/>
          <w:numId w:val="14"/>
        </w:numPr>
        <w:spacing w:after="0" w:line="240" w:lineRule="auto"/>
        <w:ind w:left="567" w:hanging="567"/>
        <w:rPr>
          <w:rFonts w:ascii="Arial" w:hAnsi="Arial" w:cs="Arial"/>
        </w:rPr>
      </w:pPr>
      <w:r w:rsidRPr="001D4E98">
        <w:rPr>
          <w:rFonts w:ascii="Arial" w:hAnsi="Arial" w:cs="Arial"/>
        </w:rPr>
        <w:t>Pan Grzegorz Wacławek, Prezes Zarządu Weglokoks Kraj Sp. z o.o.,</w:t>
      </w:r>
    </w:p>
    <w:p w14:paraId="4EAAEAB7" w14:textId="3ADB7534" w:rsidR="00B96C37" w:rsidRPr="001D4E98" w:rsidRDefault="00AB4345" w:rsidP="00224DAF">
      <w:pPr>
        <w:pStyle w:val="Akapitzlist"/>
        <w:numPr>
          <w:ilvl w:val="0"/>
          <w:numId w:val="14"/>
        </w:numPr>
        <w:spacing w:after="0" w:line="240" w:lineRule="auto"/>
        <w:ind w:left="567" w:hanging="567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Pan Artur </w:t>
      </w:r>
      <w:proofErr w:type="spellStart"/>
      <w:r w:rsidRPr="001D4E98">
        <w:rPr>
          <w:rFonts w:ascii="Arial" w:hAnsi="Arial" w:cs="Arial"/>
        </w:rPr>
        <w:t>Wasil</w:t>
      </w:r>
      <w:proofErr w:type="spellEnd"/>
      <w:r w:rsidRPr="001D4E98">
        <w:rPr>
          <w:rFonts w:ascii="Arial" w:hAnsi="Arial" w:cs="Arial"/>
        </w:rPr>
        <w:t>, Prezes Zarządu Lubelski Węgiel „Bogdanka” S.A.</w:t>
      </w:r>
    </w:p>
    <w:p w14:paraId="0C802729" w14:textId="78F059BD" w:rsidR="00DE33C3" w:rsidRPr="001D4E98" w:rsidRDefault="00DE33C3" w:rsidP="00AF30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łącznie dalej wszyscy zwani: „</w:t>
      </w:r>
      <w:r w:rsidRPr="00F80951">
        <w:rPr>
          <w:rFonts w:ascii="Arial" w:hAnsi="Arial" w:cs="Arial"/>
          <w:b/>
          <w:bCs/>
        </w:rPr>
        <w:t>Stronami</w:t>
      </w:r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. </w:t>
      </w:r>
    </w:p>
    <w:p w14:paraId="5DEE9289" w14:textId="77777777" w:rsidR="00721D4D" w:rsidRPr="001D4E98" w:rsidRDefault="00721D4D" w:rsidP="00472E19">
      <w:pPr>
        <w:spacing w:after="0" w:line="240" w:lineRule="auto"/>
        <w:jc w:val="center"/>
        <w:rPr>
          <w:rFonts w:ascii="Arial" w:hAnsi="Arial" w:cs="Arial"/>
          <w:smallCaps/>
        </w:rPr>
      </w:pPr>
    </w:p>
    <w:p w14:paraId="37C9B663" w14:textId="4C9DD483" w:rsidR="00721D4D" w:rsidRPr="001D4E98" w:rsidRDefault="00721D4D" w:rsidP="00472E19">
      <w:pPr>
        <w:spacing w:after="0" w:line="240" w:lineRule="auto"/>
        <w:jc w:val="center"/>
        <w:rPr>
          <w:rFonts w:ascii="Arial" w:hAnsi="Arial" w:cs="Arial"/>
          <w:smallCaps/>
          <w:u w:val="single"/>
        </w:rPr>
      </w:pPr>
      <w:r w:rsidRPr="001D4E98">
        <w:rPr>
          <w:rFonts w:ascii="Arial" w:hAnsi="Arial" w:cs="Arial"/>
          <w:smallCaps/>
          <w:u w:val="single"/>
        </w:rPr>
        <w:t>Preambuła</w:t>
      </w:r>
    </w:p>
    <w:p w14:paraId="56F02CFB" w14:textId="77777777" w:rsidR="00721D4D" w:rsidRPr="001D4E98" w:rsidRDefault="00721D4D" w:rsidP="00472E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93D5551" w14:textId="31734B77" w:rsidR="00A07338" w:rsidRPr="001D4E98" w:rsidRDefault="00BA5065" w:rsidP="00472E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Biorąc pod uwagę zachodzące w Unii Europejskiej procesy transformacji energetycznej, wynikające z celów redukcji emisji CO</w:t>
      </w:r>
      <w:r w:rsidRPr="001D4E98">
        <w:rPr>
          <w:rFonts w:ascii="Arial" w:hAnsi="Arial" w:cs="Arial"/>
          <w:vertAlign w:val="subscript"/>
        </w:rPr>
        <w:t>2</w:t>
      </w:r>
      <w:r w:rsidRPr="001D4E98">
        <w:rPr>
          <w:rFonts w:ascii="Arial" w:hAnsi="Arial" w:cs="Arial"/>
        </w:rPr>
        <w:t xml:space="preserve"> do 2050 </w:t>
      </w:r>
      <w:r w:rsidR="001A36D2" w:rsidRPr="001D4E98">
        <w:rPr>
          <w:rFonts w:ascii="Arial" w:hAnsi="Arial" w:cs="Arial"/>
        </w:rPr>
        <w:t>r.</w:t>
      </w:r>
      <w:r w:rsidRPr="001D4E98">
        <w:rPr>
          <w:rFonts w:ascii="Arial" w:hAnsi="Arial" w:cs="Arial"/>
        </w:rPr>
        <w:t xml:space="preserve"> oraz z tzw. „Europejskiego Zielonego Ładu”, sygnatariusze porozumienia z dnia 25 września 2020 </w:t>
      </w:r>
      <w:r w:rsidR="001A36D2" w:rsidRPr="001D4E98">
        <w:rPr>
          <w:rFonts w:ascii="Arial" w:hAnsi="Arial" w:cs="Arial"/>
        </w:rPr>
        <w:t>r.</w:t>
      </w:r>
      <w:r w:rsidRPr="001D4E98">
        <w:rPr>
          <w:rFonts w:ascii="Arial" w:hAnsi="Arial" w:cs="Arial"/>
        </w:rPr>
        <w:t xml:space="preserve"> oraz wymienieni </w:t>
      </w:r>
      <w:r w:rsidR="001A36D2" w:rsidRPr="001D4E98">
        <w:rPr>
          <w:rFonts w:ascii="Arial" w:hAnsi="Arial" w:cs="Arial"/>
        </w:rPr>
        <w:t>powyżej</w:t>
      </w:r>
      <w:r w:rsidRPr="001D4E98">
        <w:rPr>
          <w:rFonts w:ascii="Arial" w:hAnsi="Arial" w:cs="Arial"/>
        </w:rPr>
        <w:t xml:space="preserve"> przedstawiciele Rządu Rzeczypospolitej Polskiej, Samorządu Województwa Śląskiego, przedstawiciele gmin górniczych</w:t>
      </w:r>
      <w:r w:rsidR="004A4EBA">
        <w:rPr>
          <w:rFonts w:ascii="Arial" w:hAnsi="Arial" w:cs="Arial"/>
        </w:rPr>
        <w:t>, przedstawiciele spółek górniczych</w:t>
      </w:r>
      <w:r w:rsidRPr="001D4E98">
        <w:rPr>
          <w:rFonts w:ascii="Arial" w:hAnsi="Arial" w:cs="Arial"/>
        </w:rPr>
        <w:t xml:space="preserve"> oraz upełnomocnieni statutowo </w:t>
      </w:r>
      <w:r w:rsidRPr="00180ACD">
        <w:rPr>
          <w:rFonts w:ascii="Arial" w:hAnsi="Arial" w:cs="Arial"/>
        </w:rPr>
        <w:t>przedstawiciele reprezentatywnych organizacji związkowych</w:t>
      </w:r>
      <w:r w:rsidRPr="001D4E98">
        <w:rPr>
          <w:rFonts w:ascii="Arial" w:hAnsi="Arial" w:cs="Arial"/>
        </w:rPr>
        <w:t xml:space="preserve"> zawierają Umowę Społeczną dotyczącą transformacji sektora górnictwa węgla kamiennego oraz wybranych procesów transformacji województwa śląskiego.</w:t>
      </w:r>
    </w:p>
    <w:p w14:paraId="0C8C8E29" w14:textId="3B011588" w:rsidR="001535FF" w:rsidRDefault="00CF0391" w:rsidP="00A073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 </w:t>
      </w:r>
      <w:r w:rsidR="00DE33C3">
        <w:rPr>
          <w:rFonts w:ascii="Arial" w:hAnsi="Arial" w:cs="Arial"/>
        </w:rPr>
        <w:t>R</w:t>
      </w:r>
      <w:r>
        <w:rPr>
          <w:rFonts w:ascii="Arial" w:hAnsi="Arial" w:cs="Arial"/>
        </w:rPr>
        <w:t>ządowa</w:t>
      </w:r>
      <w:r w:rsidR="00A07338" w:rsidRPr="001D4E98">
        <w:rPr>
          <w:rFonts w:ascii="Arial" w:hAnsi="Arial" w:cs="Arial"/>
        </w:rPr>
        <w:t xml:space="preserve"> niezwłocznie wystąpi do Komisji Europejskiej</w:t>
      </w:r>
      <w:r w:rsidR="00920352">
        <w:rPr>
          <w:rFonts w:ascii="Arial" w:hAnsi="Arial" w:cs="Arial"/>
        </w:rPr>
        <w:t xml:space="preserve"> (dalej: „</w:t>
      </w:r>
      <w:r w:rsidR="00920352" w:rsidRPr="00F80951">
        <w:rPr>
          <w:rFonts w:ascii="Arial" w:hAnsi="Arial" w:cs="Arial"/>
          <w:b/>
          <w:bCs/>
        </w:rPr>
        <w:t>KE</w:t>
      </w:r>
      <w:r w:rsidR="00920352">
        <w:rPr>
          <w:rFonts w:ascii="Arial" w:hAnsi="Arial" w:cs="Arial"/>
        </w:rPr>
        <w:t>”)</w:t>
      </w:r>
      <w:r w:rsidR="00A07338" w:rsidRPr="001D4E98">
        <w:rPr>
          <w:rFonts w:ascii="Arial" w:hAnsi="Arial" w:cs="Arial"/>
        </w:rPr>
        <w:t xml:space="preserve"> z wnioskiem notyfikacyjnym o</w:t>
      </w:r>
      <w:r w:rsidR="0000579E">
        <w:rPr>
          <w:rFonts w:ascii="Arial" w:hAnsi="Arial" w:cs="Arial"/>
        </w:rPr>
        <w:t xml:space="preserve"> </w:t>
      </w:r>
      <w:r w:rsidR="00A07338" w:rsidRPr="001D4E98">
        <w:rPr>
          <w:rFonts w:ascii="Arial" w:hAnsi="Arial" w:cs="Arial"/>
        </w:rPr>
        <w:t xml:space="preserve">ocenę </w:t>
      </w:r>
      <w:r w:rsidR="00321C93" w:rsidRPr="001D4E98">
        <w:rPr>
          <w:rFonts w:ascii="Arial" w:hAnsi="Arial" w:cs="Arial"/>
        </w:rPr>
        <w:t>zaproponowanej</w:t>
      </w:r>
      <w:r w:rsidR="00A07338" w:rsidRPr="001D4E98">
        <w:rPr>
          <w:rFonts w:ascii="Arial" w:hAnsi="Arial" w:cs="Arial"/>
        </w:rPr>
        <w:t xml:space="preserve"> pomocy publicznej</w:t>
      </w:r>
      <w:r w:rsidR="001535FF">
        <w:rPr>
          <w:rFonts w:ascii="Arial" w:hAnsi="Arial" w:cs="Arial"/>
        </w:rPr>
        <w:t xml:space="preserve"> dla </w:t>
      </w:r>
      <w:r w:rsidR="00CC7854">
        <w:rPr>
          <w:rFonts w:ascii="Arial" w:hAnsi="Arial" w:cs="Arial"/>
        </w:rPr>
        <w:t xml:space="preserve">jednostek produkcyjnych </w:t>
      </w:r>
      <w:r w:rsidR="001535FF">
        <w:rPr>
          <w:rFonts w:ascii="Arial" w:hAnsi="Arial" w:cs="Arial"/>
        </w:rPr>
        <w:t>spó</w:t>
      </w:r>
      <w:r w:rsidR="002D7FF5">
        <w:rPr>
          <w:rFonts w:ascii="Arial" w:hAnsi="Arial" w:cs="Arial"/>
        </w:rPr>
        <w:t xml:space="preserve">łek górnictwa węgla kamiennego </w:t>
      </w:r>
      <w:r w:rsidR="00A07338" w:rsidRPr="001D4E98">
        <w:rPr>
          <w:rFonts w:ascii="Arial" w:hAnsi="Arial" w:cs="Arial"/>
        </w:rPr>
        <w:t>i</w:t>
      </w:r>
      <w:r w:rsidR="002D7FF5">
        <w:rPr>
          <w:rFonts w:ascii="Arial" w:hAnsi="Arial" w:cs="Arial"/>
        </w:rPr>
        <w:t xml:space="preserve"> </w:t>
      </w:r>
      <w:r w:rsidR="00A07338" w:rsidRPr="001D4E98">
        <w:rPr>
          <w:rFonts w:ascii="Arial" w:hAnsi="Arial" w:cs="Arial"/>
        </w:rPr>
        <w:t>wyrażenie zgody na planowane mechanizmy wsparcia publicznego (pomoc na koszty nadzwyczajne i dopłaty do redukcji zdo</w:t>
      </w:r>
      <w:r w:rsidR="00321C93" w:rsidRPr="001D4E98">
        <w:rPr>
          <w:rFonts w:ascii="Arial" w:hAnsi="Arial" w:cs="Arial"/>
        </w:rPr>
        <w:t xml:space="preserve">lności produkcyjnych), których </w:t>
      </w:r>
      <w:r w:rsidR="00A07338" w:rsidRPr="001D4E98">
        <w:rPr>
          <w:rFonts w:ascii="Arial" w:hAnsi="Arial" w:cs="Arial"/>
        </w:rPr>
        <w:t xml:space="preserve">celem będzie zapewnienie stabilności funkcjonowania sektora górnictwa węgla kamiennego do momentu jego zamknięcia, w całym okresie funkcjonowania </w:t>
      </w:r>
      <w:r w:rsidR="00180ACD">
        <w:rPr>
          <w:rFonts w:ascii="Arial" w:hAnsi="Arial" w:cs="Arial"/>
        </w:rPr>
        <w:t xml:space="preserve">Umowy Społecznej </w:t>
      </w:r>
      <w:r w:rsidR="00920352">
        <w:rPr>
          <w:rFonts w:ascii="Arial" w:hAnsi="Arial" w:cs="Arial"/>
        </w:rPr>
        <w:t>(dalej: „</w:t>
      </w:r>
      <w:r w:rsidR="00920352" w:rsidRPr="00F80951">
        <w:rPr>
          <w:rFonts w:ascii="Arial" w:hAnsi="Arial" w:cs="Arial"/>
          <w:b/>
          <w:bCs/>
        </w:rPr>
        <w:t>System Wsparcia</w:t>
      </w:r>
      <w:r w:rsidR="00920352">
        <w:rPr>
          <w:rFonts w:ascii="Arial" w:hAnsi="Arial" w:cs="Arial"/>
        </w:rPr>
        <w:t>”)</w:t>
      </w:r>
      <w:r w:rsidR="00A07338" w:rsidRPr="001D4E98">
        <w:rPr>
          <w:rFonts w:ascii="Arial" w:hAnsi="Arial" w:cs="Arial"/>
        </w:rPr>
        <w:t xml:space="preserve">. </w:t>
      </w:r>
    </w:p>
    <w:p w14:paraId="7C8D5652" w14:textId="68540083" w:rsidR="00A07338" w:rsidRPr="001D4E98" w:rsidRDefault="00A07338" w:rsidP="00A073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System </w:t>
      </w:r>
      <w:r w:rsidR="00920352">
        <w:rPr>
          <w:rFonts w:ascii="Arial" w:hAnsi="Arial" w:cs="Arial"/>
        </w:rPr>
        <w:t>W</w:t>
      </w:r>
      <w:r w:rsidRPr="001D4E98">
        <w:rPr>
          <w:rFonts w:ascii="Arial" w:hAnsi="Arial" w:cs="Arial"/>
        </w:rPr>
        <w:t xml:space="preserve">sparcia przedstawiony KE będzie brał pod uwagę konieczność stopniowego przeprowadzenia transformacji regionów górniczych i sektora wydobycia węgla kamiennego, z jednoczesnym uwzględnieniem kwestii społecznych i bezpieczeństwa energetycznego. Pozytywna decyzja KE odnośnie do </w:t>
      </w:r>
      <w:r w:rsidR="00920352">
        <w:rPr>
          <w:rFonts w:ascii="Arial" w:hAnsi="Arial" w:cs="Arial"/>
        </w:rPr>
        <w:t>S</w:t>
      </w:r>
      <w:r w:rsidRPr="001D4E98">
        <w:rPr>
          <w:rFonts w:ascii="Arial" w:hAnsi="Arial" w:cs="Arial"/>
        </w:rPr>
        <w:t xml:space="preserve">ystemu </w:t>
      </w:r>
      <w:r w:rsidR="00920352">
        <w:rPr>
          <w:rFonts w:ascii="Arial" w:hAnsi="Arial" w:cs="Arial"/>
        </w:rPr>
        <w:t>W</w:t>
      </w:r>
      <w:r w:rsidRPr="001D4E98">
        <w:rPr>
          <w:rFonts w:ascii="Arial" w:hAnsi="Arial" w:cs="Arial"/>
        </w:rPr>
        <w:t xml:space="preserve">sparcia sektora węgla kamiennego będzie warunkiem realizacji </w:t>
      </w:r>
      <w:r w:rsidR="00415A39">
        <w:rPr>
          <w:rFonts w:ascii="Arial" w:hAnsi="Arial" w:cs="Arial"/>
        </w:rPr>
        <w:t>Umowy Społecznej</w:t>
      </w:r>
      <w:r w:rsidRPr="001D4E98">
        <w:rPr>
          <w:rFonts w:ascii="Arial" w:hAnsi="Arial" w:cs="Arial"/>
        </w:rPr>
        <w:t>.</w:t>
      </w:r>
    </w:p>
    <w:p w14:paraId="1728138F" w14:textId="77777777" w:rsidR="00A07338" w:rsidRPr="001D4E98" w:rsidRDefault="00A07338" w:rsidP="00472E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4403B96" w14:textId="6A8709E6" w:rsidR="00BA5065" w:rsidRPr="001D4E98" w:rsidRDefault="00BA5065" w:rsidP="00472E19">
      <w:pPr>
        <w:spacing w:after="0" w:line="240" w:lineRule="auto"/>
        <w:jc w:val="center"/>
        <w:rPr>
          <w:rFonts w:ascii="Arial" w:hAnsi="Arial" w:cs="Arial"/>
          <w:b/>
        </w:rPr>
      </w:pPr>
    </w:p>
    <w:p w14:paraId="7961B06F" w14:textId="41E6D1CF" w:rsidR="00BA5065" w:rsidRPr="001D4E98" w:rsidRDefault="001A36D2" w:rsidP="00472E19">
      <w:pPr>
        <w:spacing w:after="0" w:line="240" w:lineRule="auto"/>
        <w:jc w:val="center"/>
        <w:rPr>
          <w:rFonts w:ascii="Arial" w:hAnsi="Arial" w:cs="Arial"/>
          <w:smallCaps/>
          <w:u w:val="single"/>
        </w:rPr>
      </w:pPr>
      <w:r w:rsidRPr="001D4E98">
        <w:rPr>
          <w:rFonts w:ascii="Arial" w:hAnsi="Arial" w:cs="Arial"/>
          <w:smallCaps/>
          <w:u w:val="single"/>
        </w:rPr>
        <w:t>Strony ustaliły</w:t>
      </w:r>
    </w:p>
    <w:p w14:paraId="4F0BD39B" w14:textId="77777777" w:rsidR="001A36D2" w:rsidRPr="001D4E98" w:rsidRDefault="001A36D2" w:rsidP="00472E19">
      <w:pPr>
        <w:spacing w:after="0" w:line="240" w:lineRule="auto"/>
        <w:jc w:val="center"/>
        <w:rPr>
          <w:rFonts w:ascii="Arial" w:hAnsi="Arial" w:cs="Arial"/>
          <w:smallCaps/>
        </w:rPr>
      </w:pPr>
    </w:p>
    <w:p w14:paraId="612CFEFB" w14:textId="77777777" w:rsidR="00BA5065" w:rsidRPr="001D4E98" w:rsidRDefault="00BA5065" w:rsidP="00CC7B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b/>
          <w:bCs/>
        </w:rPr>
      </w:pPr>
      <w:r w:rsidRPr="001D4E98">
        <w:rPr>
          <w:rFonts w:ascii="Arial" w:hAnsi="Arial" w:cs="Arial"/>
          <w:b/>
          <w:bCs/>
        </w:rPr>
        <w:t>Mechanizm finansowania spółek sektora górnictwa węgla kamiennego.</w:t>
      </w:r>
    </w:p>
    <w:p w14:paraId="163EDD18" w14:textId="52149DF1" w:rsidR="00BA5065" w:rsidRPr="001D4E98" w:rsidRDefault="00BA5065" w:rsidP="00301AA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Transformacja sektora górnictwa węgla kamiennego, który jest skoncentrowany na niewielkim obszarze geograficznym (głównie województwa </w:t>
      </w:r>
      <w:r w:rsidR="00CF0391">
        <w:rPr>
          <w:rFonts w:ascii="Arial" w:hAnsi="Arial" w:cs="Arial"/>
        </w:rPr>
        <w:t>ś</w:t>
      </w:r>
      <w:r w:rsidRPr="001D4E98">
        <w:rPr>
          <w:rFonts w:ascii="Arial" w:hAnsi="Arial" w:cs="Arial"/>
        </w:rPr>
        <w:t xml:space="preserve">ląskiego), niesie ze sobą szereg społeczno-gospodarczych zagrożeń. Bez wdrożenia odpowiedniego, kompleksowego systemu wsparcia ukierunkowanego na transformację i długofalową stopniową likwidację branży </w:t>
      </w:r>
      <w:r w:rsidR="00695F8D" w:rsidRPr="001D4E98">
        <w:rPr>
          <w:rFonts w:ascii="Arial" w:hAnsi="Arial" w:cs="Arial"/>
        </w:rPr>
        <w:t xml:space="preserve">wydobywczej węgla kamiennego </w:t>
      </w:r>
      <w:r w:rsidR="006A634D">
        <w:rPr>
          <w:rFonts w:ascii="Arial" w:hAnsi="Arial" w:cs="Arial"/>
        </w:rPr>
        <w:t xml:space="preserve">wystąpiły, występują i będą </w:t>
      </w:r>
      <w:r w:rsidR="006A634D" w:rsidRPr="001D4E98">
        <w:rPr>
          <w:rFonts w:ascii="Arial" w:hAnsi="Arial" w:cs="Arial"/>
        </w:rPr>
        <w:t>występ</w:t>
      </w:r>
      <w:r w:rsidR="006A634D">
        <w:rPr>
          <w:rFonts w:ascii="Arial" w:hAnsi="Arial" w:cs="Arial"/>
        </w:rPr>
        <w:t>owały</w:t>
      </w:r>
      <w:r w:rsidR="006A634D" w:rsidRPr="001D4E98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>negatywne skutki społeczno-gospodarcze polegające m.in. na:</w:t>
      </w:r>
    </w:p>
    <w:p w14:paraId="2E6AADAC" w14:textId="79A4926E" w:rsidR="00070DA4" w:rsidRPr="001D4E98" w:rsidRDefault="00BA5065" w:rsidP="00224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realnym zagrożeniu bezpieczeństwa energetycznego kraju, w tym skokowego wzrostu cen energii</w:t>
      </w:r>
      <w:r w:rsidR="00160976">
        <w:rPr>
          <w:rFonts w:ascii="Arial" w:hAnsi="Arial" w:cs="Arial"/>
        </w:rPr>
        <w:t xml:space="preserve"> oraz</w:t>
      </w:r>
      <w:r w:rsidRPr="001D4E98">
        <w:rPr>
          <w:rFonts w:ascii="Arial" w:hAnsi="Arial" w:cs="Arial"/>
        </w:rPr>
        <w:t xml:space="preserve"> czasowego ograniczenia dostaw</w:t>
      </w:r>
      <w:r w:rsidR="00160976">
        <w:rPr>
          <w:rFonts w:ascii="Arial" w:hAnsi="Arial" w:cs="Arial"/>
        </w:rPr>
        <w:t xml:space="preserve"> energii</w:t>
      </w:r>
      <w:r w:rsidR="00E364E6" w:rsidRPr="001D4E98">
        <w:rPr>
          <w:rFonts w:ascii="Arial" w:hAnsi="Arial" w:cs="Arial"/>
        </w:rPr>
        <w:t>,</w:t>
      </w:r>
    </w:p>
    <w:p w14:paraId="4EF0F30C" w14:textId="429CA8C0" w:rsidR="00E364E6" w:rsidRPr="001D4E98" w:rsidRDefault="00BA5065" w:rsidP="00224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strukturalnej degradacji województwa śląskiego w wyniku docelowej likwidacji ok. 82 tys</w:t>
      </w:r>
      <w:r w:rsidR="00070DA4" w:rsidRPr="001D4E98">
        <w:rPr>
          <w:rFonts w:ascii="Arial" w:hAnsi="Arial" w:cs="Arial"/>
        </w:rPr>
        <w:t>.</w:t>
      </w:r>
      <w:r w:rsidRPr="001D4E98">
        <w:rPr>
          <w:rFonts w:ascii="Arial" w:hAnsi="Arial" w:cs="Arial"/>
        </w:rPr>
        <w:t xml:space="preserve"> miejs</w:t>
      </w:r>
      <w:r w:rsidR="00070DA4" w:rsidRPr="001D4E98">
        <w:rPr>
          <w:rFonts w:ascii="Arial" w:hAnsi="Arial" w:cs="Arial"/>
        </w:rPr>
        <w:t>c</w:t>
      </w:r>
      <w:r w:rsidRPr="001D4E98">
        <w:rPr>
          <w:rFonts w:ascii="Arial" w:hAnsi="Arial" w:cs="Arial"/>
        </w:rPr>
        <w:t xml:space="preserve"> pracy w kopalniach i</w:t>
      </w:r>
      <w:r w:rsidR="008C25AD" w:rsidRPr="001D4E98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 xml:space="preserve">410 tys. miejsc pracy w sektorze okołogórniczym na terenie </w:t>
      </w:r>
      <w:r w:rsidR="007D7EA9">
        <w:rPr>
          <w:rFonts w:ascii="Arial" w:hAnsi="Arial" w:cs="Arial"/>
        </w:rPr>
        <w:t>73</w:t>
      </w:r>
      <w:r w:rsidR="007D7EA9" w:rsidRPr="007D7EA9">
        <w:rPr>
          <w:rFonts w:ascii="Arial" w:hAnsi="Arial" w:cs="Arial"/>
        </w:rPr>
        <w:t xml:space="preserve"> </w:t>
      </w:r>
      <w:r w:rsidRPr="007D7EA9">
        <w:rPr>
          <w:rFonts w:ascii="Arial" w:hAnsi="Arial" w:cs="Arial"/>
        </w:rPr>
        <w:t>gmin</w:t>
      </w:r>
      <w:r w:rsidRPr="001D4E98">
        <w:rPr>
          <w:rFonts w:ascii="Arial" w:hAnsi="Arial" w:cs="Arial"/>
        </w:rPr>
        <w:t xml:space="preserve"> oraz w podmio</w:t>
      </w:r>
      <w:r w:rsidR="00E364E6" w:rsidRPr="001D4E98">
        <w:rPr>
          <w:rFonts w:ascii="Arial" w:hAnsi="Arial" w:cs="Arial"/>
        </w:rPr>
        <w:t>tach kooperujących z górnictwem,</w:t>
      </w:r>
    </w:p>
    <w:p w14:paraId="70E4DD1E" w14:textId="77A66CB4" w:rsidR="00BA5065" w:rsidRPr="001D4E98" w:rsidRDefault="00BA5065" w:rsidP="00224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wyludnieniu woj. </w:t>
      </w:r>
      <w:r w:rsidR="00CF0391">
        <w:rPr>
          <w:rFonts w:ascii="Arial" w:hAnsi="Arial" w:cs="Arial"/>
        </w:rPr>
        <w:t>ś</w:t>
      </w:r>
      <w:r w:rsidRPr="001D4E98">
        <w:rPr>
          <w:rFonts w:ascii="Arial" w:hAnsi="Arial" w:cs="Arial"/>
        </w:rPr>
        <w:t>ląskiego i pauperyzacji zamieszkałej populacji.</w:t>
      </w:r>
    </w:p>
    <w:p w14:paraId="0E641C87" w14:textId="531D5B5A" w:rsidR="00BA5065" w:rsidRPr="001D4E98" w:rsidRDefault="00BA5065" w:rsidP="00864B7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2212E0">
        <w:rPr>
          <w:rFonts w:ascii="Arial" w:hAnsi="Arial" w:cs="Arial"/>
          <w:color w:val="000000" w:themeColor="text1"/>
        </w:rPr>
        <w:lastRenderedPageBreak/>
        <w:t xml:space="preserve">System </w:t>
      </w:r>
      <w:r w:rsidR="00920352" w:rsidRPr="002212E0">
        <w:rPr>
          <w:rFonts w:ascii="Arial" w:hAnsi="Arial" w:cs="Arial"/>
          <w:color w:val="000000" w:themeColor="text1"/>
        </w:rPr>
        <w:t>W</w:t>
      </w:r>
      <w:r w:rsidRPr="002212E0">
        <w:rPr>
          <w:rFonts w:ascii="Arial" w:hAnsi="Arial" w:cs="Arial"/>
          <w:color w:val="000000" w:themeColor="text1"/>
        </w:rPr>
        <w:t>sparcia</w:t>
      </w:r>
      <w:r w:rsidR="00900A6C" w:rsidRPr="002212E0">
        <w:rPr>
          <w:rFonts w:ascii="Arial" w:hAnsi="Arial" w:cs="Arial"/>
          <w:color w:val="000000" w:themeColor="text1"/>
        </w:rPr>
        <w:t>,</w:t>
      </w:r>
      <w:r w:rsidR="0000579E" w:rsidRPr="002212E0">
        <w:rPr>
          <w:rFonts w:ascii="Arial" w:hAnsi="Arial" w:cs="Arial"/>
          <w:color w:val="000000" w:themeColor="text1"/>
        </w:rPr>
        <w:t xml:space="preserve"> </w:t>
      </w:r>
      <w:r w:rsidR="00920352" w:rsidRPr="002212E0">
        <w:rPr>
          <w:rFonts w:ascii="Arial" w:hAnsi="Arial" w:cs="Arial"/>
          <w:color w:val="000000" w:themeColor="text1"/>
        </w:rPr>
        <w:t xml:space="preserve">skierowany do poszczególnych </w:t>
      </w:r>
      <w:r w:rsidR="00864B71" w:rsidRPr="002212E0">
        <w:rPr>
          <w:rFonts w:ascii="Arial" w:hAnsi="Arial" w:cs="Arial"/>
          <w:color w:val="000000" w:themeColor="text1"/>
        </w:rPr>
        <w:t>jednostek produkcyjnych</w:t>
      </w:r>
      <w:r w:rsidR="00024070" w:rsidRPr="002212E0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="00024070" w:rsidRPr="002212E0">
        <w:rPr>
          <w:rFonts w:ascii="Arial" w:hAnsi="Arial" w:cs="Arial"/>
          <w:color w:val="000000" w:themeColor="text1"/>
          <w:vertAlign w:val="superscript"/>
        </w:rPr>
        <w:t>)</w:t>
      </w:r>
      <w:r w:rsidR="00024070" w:rsidRPr="002212E0">
        <w:rPr>
          <w:rFonts w:ascii="Arial" w:hAnsi="Arial" w:cs="Arial"/>
          <w:color w:val="000000" w:themeColor="text1"/>
        </w:rPr>
        <w:t>, w tym jednostek produkcyjnych</w:t>
      </w:r>
      <w:r w:rsidR="00900A6C" w:rsidRPr="002212E0">
        <w:rPr>
          <w:rFonts w:ascii="Arial" w:hAnsi="Arial" w:cs="Arial"/>
          <w:color w:val="000000" w:themeColor="text1"/>
        </w:rPr>
        <w:t xml:space="preserve"> spółek nim objętych</w:t>
      </w:r>
      <w:r w:rsidR="00024070" w:rsidRPr="002212E0">
        <w:rPr>
          <w:rFonts w:ascii="Arial" w:hAnsi="Arial" w:cs="Arial"/>
          <w:color w:val="000000" w:themeColor="text1"/>
        </w:rPr>
        <w:t xml:space="preserve"> wskazanych w rozdziale IV Umowy Społecznej</w:t>
      </w:r>
      <w:r w:rsidR="00864B71" w:rsidRPr="002212E0">
        <w:rPr>
          <w:rFonts w:ascii="Arial" w:hAnsi="Arial" w:cs="Arial"/>
          <w:color w:val="000000" w:themeColor="text1"/>
        </w:rPr>
        <w:t xml:space="preserve"> </w:t>
      </w:r>
      <w:r w:rsidR="00920352" w:rsidRPr="002212E0">
        <w:rPr>
          <w:rFonts w:ascii="Arial" w:hAnsi="Arial" w:cs="Arial"/>
          <w:color w:val="000000" w:themeColor="text1"/>
        </w:rPr>
        <w:t>(dalej</w:t>
      </w:r>
      <w:r w:rsidR="00024070" w:rsidRPr="002212E0">
        <w:rPr>
          <w:rFonts w:ascii="Arial" w:hAnsi="Arial" w:cs="Arial"/>
          <w:color w:val="000000" w:themeColor="text1"/>
        </w:rPr>
        <w:t xml:space="preserve"> te ostatnie zwane</w:t>
      </w:r>
      <w:r w:rsidR="00920352" w:rsidRPr="002212E0">
        <w:rPr>
          <w:rFonts w:ascii="Arial" w:hAnsi="Arial" w:cs="Arial"/>
          <w:color w:val="000000" w:themeColor="text1"/>
        </w:rPr>
        <w:t>: „</w:t>
      </w:r>
      <w:r w:rsidR="00920352" w:rsidRPr="002212E0">
        <w:rPr>
          <w:rFonts w:ascii="Arial" w:hAnsi="Arial" w:cs="Arial"/>
          <w:b/>
          <w:bCs/>
          <w:color w:val="000000" w:themeColor="text1"/>
        </w:rPr>
        <w:t>Jednostki Produkcyjne</w:t>
      </w:r>
      <w:r w:rsidR="00920352" w:rsidRPr="002212E0">
        <w:rPr>
          <w:rFonts w:ascii="Arial" w:hAnsi="Arial" w:cs="Arial"/>
          <w:color w:val="000000" w:themeColor="text1"/>
        </w:rPr>
        <w:t>”)</w:t>
      </w:r>
      <w:r w:rsidR="00920352" w:rsidRPr="002212E0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864B71" w:rsidRPr="002212E0">
        <w:rPr>
          <w:rFonts w:ascii="Arial" w:hAnsi="Arial" w:cs="Arial"/>
          <w:color w:val="000000" w:themeColor="text1"/>
        </w:rPr>
        <w:t>w</w:t>
      </w:r>
      <w:r w:rsidR="0000579E" w:rsidRPr="002212E0">
        <w:rPr>
          <w:rFonts w:ascii="Arial" w:hAnsi="Arial" w:cs="Arial"/>
          <w:color w:val="000000" w:themeColor="text1"/>
        </w:rPr>
        <w:t xml:space="preserve"> </w:t>
      </w:r>
      <w:r w:rsidR="00864B71" w:rsidRPr="002212E0">
        <w:rPr>
          <w:rFonts w:ascii="Arial" w:hAnsi="Arial" w:cs="Arial"/>
          <w:color w:val="000000" w:themeColor="text1"/>
        </w:rPr>
        <w:t xml:space="preserve">ramach uzgodnionego </w:t>
      </w:r>
      <w:r w:rsidR="00864B71" w:rsidRPr="00864B71">
        <w:rPr>
          <w:rFonts w:ascii="Arial" w:hAnsi="Arial" w:cs="Arial"/>
        </w:rPr>
        <w:t>planu zam</w:t>
      </w:r>
      <w:r w:rsidR="00920352">
        <w:rPr>
          <w:rFonts w:ascii="Arial" w:hAnsi="Arial" w:cs="Arial"/>
        </w:rPr>
        <w:t>knięcia</w:t>
      </w:r>
      <w:r w:rsidR="00900A6C">
        <w:rPr>
          <w:rFonts w:ascii="Arial" w:hAnsi="Arial" w:cs="Arial"/>
        </w:rPr>
        <w:t>,</w:t>
      </w:r>
      <w:r w:rsidR="00864B71" w:rsidRPr="00864B71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>będzie polegał na:</w:t>
      </w:r>
    </w:p>
    <w:p w14:paraId="33657D32" w14:textId="1E2CAB34" w:rsidR="00E364E6" w:rsidRPr="001D4E98" w:rsidRDefault="00BA5065" w:rsidP="00224DAF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="Arial" w:hAnsi="Arial" w:cs="Arial"/>
          <w:b/>
        </w:rPr>
      </w:pPr>
      <w:r w:rsidRPr="001D4E98">
        <w:rPr>
          <w:rFonts w:ascii="Arial" w:hAnsi="Arial" w:cs="Arial"/>
        </w:rPr>
        <w:t xml:space="preserve">pokrywaniu kosztów </w:t>
      </w:r>
      <w:r w:rsidRPr="002212E0">
        <w:rPr>
          <w:rFonts w:ascii="Arial" w:hAnsi="Arial" w:cs="Arial"/>
          <w:color w:val="000000" w:themeColor="text1"/>
        </w:rPr>
        <w:t xml:space="preserve">nadzwyczajnych dla </w:t>
      </w:r>
      <w:r w:rsidR="00024070" w:rsidRPr="002212E0">
        <w:rPr>
          <w:rFonts w:ascii="Arial" w:hAnsi="Arial" w:cs="Arial"/>
          <w:color w:val="000000" w:themeColor="text1"/>
        </w:rPr>
        <w:t>j</w:t>
      </w:r>
      <w:r w:rsidR="00B679D5" w:rsidRPr="002212E0">
        <w:rPr>
          <w:rFonts w:ascii="Arial" w:hAnsi="Arial" w:cs="Arial"/>
          <w:color w:val="000000" w:themeColor="text1"/>
        </w:rPr>
        <w:t>ednostek</w:t>
      </w:r>
      <w:r w:rsidR="00920352" w:rsidRPr="002212E0">
        <w:rPr>
          <w:rFonts w:ascii="Arial" w:hAnsi="Arial" w:cs="Arial"/>
          <w:color w:val="000000" w:themeColor="text1"/>
        </w:rPr>
        <w:t xml:space="preserve"> </w:t>
      </w:r>
      <w:r w:rsidR="00024070" w:rsidRPr="002212E0">
        <w:rPr>
          <w:rFonts w:ascii="Arial" w:hAnsi="Arial" w:cs="Arial"/>
          <w:color w:val="000000" w:themeColor="text1"/>
        </w:rPr>
        <w:t>p</w:t>
      </w:r>
      <w:r w:rsidR="00920352" w:rsidRPr="002212E0">
        <w:rPr>
          <w:rFonts w:ascii="Arial" w:hAnsi="Arial" w:cs="Arial"/>
          <w:color w:val="000000" w:themeColor="text1"/>
        </w:rPr>
        <w:t>rodukcyjnych</w:t>
      </w:r>
      <w:r w:rsidR="00B679D5" w:rsidRPr="002212E0">
        <w:rPr>
          <w:rFonts w:ascii="Arial" w:hAnsi="Arial" w:cs="Arial"/>
          <w:color w:val="000000" w:themeColor="text1"/>
        </w:rPr>
        <w:t xml:space="preserve"> </w:t>
      </w:r>
      <w:r w:rsidR="00E364E6" w:rsidRPr="001D4E98">
        <w:rPr>
          <w:rFonts w:ascii="Arial" w:hAnsi="Arial" w:cs="Arial"/>
        </w:rPr>
        <w:t>objętych procesem likwidacji</w:t>
      </w:r>
      <w:r w:rsidR="00864B71">
        <w:rPr>
          <w:rFonts w:ascii="Arial" w:hAnsi="Arial" w:cs="Arial"/>
        </w:rPr>
        <w:t>,</w:t>
      </w:r>
      <w:r w:rsidR="00BA58DD">
        <w:rPr>
          <w:rFonts w:ascii="Arial" w:hAnsi="Arial" w:cs="Arial"/>
        </w:rPr>
        <w:t xml:space="preserve"> </w:t>
      </w:r>
      <w:r w:rsidR="00864B71">
        <w:rPr>
          <w:rFonts w:ascii="Arial" w:hAnsi="Arial" w:cs="Arial"/>
        </w:rPr>
        <w:t xml:space="preserve">zarówno </w:t>
      </w:r>
      <w:r w:rsidR="00BA58DD">
        <w:rPr>
          <w:rFonts w:ascii="Arial" w:hAnsi="Arial" w:cs="Arial"/>
        </w:rPr>
        <w:t xml:space="preserve">przed </w:t>
      </w:r>
      <w:r w:rsidR="00061D0C">
        <w:rPr>
          <w:rFonts w:ascii="Arial" w:hAnsi="Arial" w:cs="Arial"/>
        </w:rPr>
        <w:t xml:space="preserve">jak </w:t>
      </w:r>
      <w:r w:rsidR="00BA58DD">
        <w:rPr>
          <w:rFonts w:ascii="Arial" w:hAnsi="Arial" w:cs="Arial"/>
        </w:rPr>
        <w:t xml:space="preserve">i po zawarciu </w:t>
      </w:r>
      <w:r w:rsidR="00920352">
        <w:rPr>
          <w:rFonts w:ascii="Arial" w:hAnsi="Arial" w:cs="Arial"/>
        </w:rPr>
        <w:t>U</w:t>
      </w:r>
      <w:r w:rsidR="00BA58DD">
        <w:rPr>
          <w:rFonts w:ascii="Arial" w:hAnsi="Arial" w:cs="Arial"/>
        </w:rPr>
        <w:t xml:space="preserve">mowy </w:t>
      </w:r>
      <w:r w:rsidR="00920352">
        <w:rPr>
          <w:rFonts w:ascii="Arial" w:hAnsi="Arial" w:cs="Arial"/>
        </w:rPr>
        <w:t>S</w:t>
      </w:r>
      <w:r w:rsidR="00BA58DD">
        <w:rPr>
          <w:rFonts w:ascii="Arial" w:hAnsi="Arial" w:cs="Arial"/>
        </w:rPr>
        <w:t>połecznej</w:t>
      </w:r>
      <w:r w:rsidR="00E364E6" w:rsidRPr="001D4E98">
        <w:rPr>
          <w:rFonts w:ascii="Arial" w:hAnsi="Arial" w:cs="Arial"/>
        </w:rPr>
        <w:t>,</w:t>
      </w:r>
    </w:p>
    <w:p w14:paraId="08F17BC2" w14:textId="6512ADBB" w:rsidR="00E364E6" w:rsidRPr="001D4E98" w:rsidRDefault="00E364E6" w:rsidP="00224DAF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="Arial" w:hAnsi="Arial" w:cs="Arial"/>
          <w:b/>
        </w:rPr>
      </w:pPr>
      <w:r w:rsidRPr="001D4E98">
        <w:rPr>
          <w:rFonts w:ascii="Arial" w:hAnsi="Arial" w:cs="Arial"/>
        </w:rPr>
        <w:t xml:space="preserve">dopłatach do kosztów redukcji zdolności produkcyjnych w ramach uzgodnionego planu </w:t>
      </w:r>
      <w:r w:rsidR="00193222" w:rsidRPr="001D4E98">
        <w:rPr>
          <w:rFonts w:ascii="Arial" w:hAnsi="Arial" w:cs="Arial"/>
        </w:rPr>
        <w:t>zam</w:t>
      </w:r>
      <w:r w:rsidR="00193222">
        <w:rPr>
          <w:rFonts w:ascii="Arial" w:hAnsi="Arial" w:cs="Arial"/>
        </w:rPr>
        <w:t>knięcia</w:t>
      </w:r>
      <w:r w:rsidR="00193222" w:rsidRPr="001D4E98">
        <w:rPr>
          <w:rFonts w:ascii="Arial" w:hAnsi="Arial" w:cs="Arial"/>
        </w:rPr>
        <w:t xml:space="preserve"> </w:t>
      </w:r>
      <w:r w:rsidR="00193222">
        <w:rPr>
          <w:rFonts w:ascii="Arial" w:hAnsi="Arial" w:cs="Arial"/>
        </w:rPr>
        <w:t>J</w:t>
      </w:r>
      <w:r w:rsidR="00B679D5">
        <w:rPr>
          <w:rFonts w:ascii="Arial" w:hAnsi="Arial" w:cs="Arial"/>
        </w:rPr>
        <w:t>ednostek</w:t>
      </w:r>
      <w:r w:rsidR="00193222">
        <w:rPr>
          <w:rFonts w:ascii="Arial" w:hAnsi="Arial" w:cs="Arial"/>
        </w:rPr>
        <w:t xml:space="preserve"> Produkcyjnych</w:t>
      </w:r>
      <w:r w:rsidR="00B679D5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>z uwzględnieniem mechanizmów zapewniających skuteczność tego procesu w postaci</w:t>
      </w:r>
      <w:r w:rsidR="003317D3" w:rsidRPr="001D4E98">
        <w:rPr>
          <w:rFonts w:ascii="Arial" w:hAnsi="Arial" w:cs="Arial"/>
        </w:rPr>
        <w:t xml:space="preserve"> m.in.</w:t>
      </w:r>
      <w:r w:rsidRPr="001D4E98">
        <w:rPr>
          <w:rFonts w:ascii="Arial" w:hAnsi="Arial" w:cs="Arial"/>
        </w:rPr>
        <w:t>:</w:t>
      </w:r>
    </w:p>
    <w:p w14:paraId="2037F283" w14:textId="7C1287CF" w:rsidR="003317D3" w:rsidRPr="001D4E98" w:rsidRDefault="00E364E6" w:rsidP="00864B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operacyjnych i kosztowych mierników (</w:t>
      </w:r>
      <w:r w:rsidR="00864B71" w:rsidRPr="00864B71">
        <w:rPr>
          <w:rFonts w:ascii="Arial" w:hAnsi="Arial" w:cs="Arial"/>
        </w:rPr>
        <w:t>Kluczowe</w:t>
      </w:r>
      <w:r w:rsidR="00864B71">
        <w:rPr>
          <w:rFonts w:ascii="Arial" w:hAnsi="Arial" w:cs="Arial"/>
        </w:rPr>
        <w:t xml:space="preserve"> Wskaźniki Efektywności - KWE</w:t>
      </w:r>
      <w:r w:rsidRPr="001D4E98">
        <w:rPr>
          <w:rFonts w:ascii="Arial" w:hAnsi="Arial" w:cs="Arial"/>
        </w:rPr>
        <w:t xml:space="preserve">) dla każdej </w:t>
      </w:r>
      <w:r w:rsidR="00193222">
        <w:rPr>
          <w:rFonts w:ascii="Arial" w:hAnsi="Arial" w:cs="Arial"/>
        </w:rPr>
        <w:t>J</w:t>
      </w:r>
      <w:r w:rsidR="00F15A4E">
        <w:rPr>
          <w:rFonts w:ascii="Arial" w:hAnsi="Arial" w:cs="Arial"/>
        </w:rPr>
        <w:t>ednostki</w:t>
      </w:r>
      <w:r w:rsidRPr="001D4E98">
        <w:rPr>
          <w:rFonts w:ascii="Arial" w:hAnsi="Arial" w:cs="Arial"/>
        </w:rPr>
        <w:t xml:space="preserve"> </w:t>
      </w:r>
      <w:r w:rsidR="00193222">
        <w:rPr>
          <w:rFonts w:ascii="Arial" w:hAnsi="Arial" w:cs="Arial"/>
        </w:rPr>
        <w:t>P</w:t>
      </w:r>
      <w:r w:rsidR="00864B71">
        <w:rPr>
          <w:rFonts w:ascii="Arial" w:hAnsi="Arial" w:cs="Arial"/>
        </w:rPr>
        <w:t xml:space="preserve">rodukcyjnej </w:t>
      </w:r>
      <w:r w:rsidRPr="001D4E98">
        <w:rPr>
          <w:rFonts w:ascii="Arial" w:hAnsi="Arial" w:cs="Arial"/>
        </w:rPr>
        <w:t>obowiązujących aż do jej zamknięcia wdrażanych zgodnie z programami operacyjnymi, będącymi podstawą do wyliczenia dopłaty oraz zgodnie z właściwymi regulacjami krajowymi i</w:t>
      </w:r>
      <w:r w:rsidR="0000579E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>unijnymi</w:t>
      </w:r>
      <w:r w:rsidR="003317D3" w:rsidRPr="001D4E98">
        <w:rPr>
          <w:rFonts w:ascii="Arial" w:hAnsi="Arial" w:cs="Arial"/>
        </w:rPr>
        <w:t>,</w:t>
      </w:r>
    </w:p>
    <w:p w14:paraId="6CD330B2" w14:textId="1E4625B2" w:rsidR="00E364E6" w:rsidRPr="001D4E98" w:rsidRDefault="00E364E6" w:rsidP="00224D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012" w:hanging="283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kontroli i weryfikacji wykorzystania wsparcia</w:t>
      </w:r>
      <w:r w:rsidR="00801749" w:rsidRPr="001D4E98">
        <w:rPr>
          <w:rFonts w:ascii="Arial" w:hAnsi="Arial" w:cs="Arial"/>
        </w:rPr>
        <w:t>,</w:t>
      </w:r>
    </w:p>
    <w:p w14:paraId="7D000DA7" w14:textId="035EF882" w:rsidR="00E364E6" w:rsidRPr="001D4E98" w:rsidRDefault="00E364E6" w:rsidP="00224D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012" w:hanging="283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cen węgla opartych o benchmark rynkowy (ARA</w:t>
      </w:r>
      <w:r w:rsidR="00586283">
        <w:rPr>
          <w:rFonts w:ascii="Arial" w:hAnsi="Arial" w:cs="Arial"/>
        </w:rPr>
        <w:t>/parytet importowy</w:t>
      </w:r>
      <w:r w:rsidRPr="001D4E98">
        <w:rPr>
          <w:rFonts w:ascii="Arial" w:hAnsi="Arial" w:cs="Arial"/>
        </w:rPr>
        <w:t>) z uzgodnionym korytarzem odchyleń i z przychodami bilansującymi poziom wsparcia</w:t>
      </w:r>
      <w:r w:rsidR="0035327B">
        <w:rPr>
          <w:rFonts w:ascii="Arial" w:hAnsi="Arial" w:cs="Arial"/>
        </w:rPr>
        <w:t>,</w:t>
      </w:r>
    </w:p>
    <w:p w14:paraId="43447C8D" w14:textId="16BE3332" w:rsidR="00607D33" w:rsidRPr="001D4E98" w:rsidRDefault="00607D33" w:rsidP="00224DAF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do czasu zakończenia wydobycia </w:t>
      </w:r>
      <w:r w:rsidR="00193222">
        <w:rPr>
          <w:rFonts w:ascii="Arial" w:hAnsi="Arial" w:cs="Arial"/>
        </w:rPr>
        <w:t>J</w:t>
      </w:r>
      <w:r w:rsidR="00C61286">
        <w:rPr>
          <w:rFonts w:ascii="Arial" w:hAnsi="Arial" w:cs="Arial"/>
        </w:rPr>
        <w:t xml:space="preserve">ednostki </w:t>
      </w:r>
      <w:r w:rsidR="00193222">
        <w:rPr>
          <w:rFonts w:ascii="Arial" w:hAnsi="Arial" w:cs="Arial"/>
        </w:rPr>
        <w:t>P</w:t>
      </w:r>
      <w:r w:rsidR="00C61286">
        <w:rPr>
          <w:rFonts w:ascii="Arial" w:hAnsi="Arial" w:cs="Arial"/>
        </w:rPr>
        <w:t xml:space="preserve">rodukcyjne objęte </w:t>
      </w:r>
      <w:r w:rsidR="00425A60">
        <w:rPr>
          <w:rFonts w:ascii="Arial" w:hAnsi="Arial" w:cs="Arial"/>
        </w:rPr>
        <w:t>Umową Społeczną</w:t>
      </w:r>
      <w:r w:rsidR="00C61286" w:rsidRPr="001D4E98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 xml:space="preserve">będą </w:t>
      </w:r>
      <w:r w:rsidR="00A8642A">
        <w:rPr>
          <w:rFonts w:ascii="Arial" w:hAnsi="Arial" w:cs="Arial"/>
        </w:rPr>
        <w:t>korzystały z</w:t>
      </w:r>
      <w:r w:rsidRPr="001D4E98">
        <w:rPr>
          <w:rFonts w:ascii="Arial" w:hAnsi="Arial" w:cs="Arial"/>
        </w:rPr>
        <w:t xml:space="preserve"> </w:t>
      </w:r>
      <w:r w:rsidR="00A8642A">
        <w:rPr>
          <w:rFonts w:ascii="Arial" w:hAnsi="Arial" w:cs="Arial"/>
        </w:rPr>
        <w:t>S</w:t>
      </w:r>
      <w:r w:rsidR="00A8642A" w:rsidRPr="001D4E98">
        <w:rPr>
          <w:rFonts w:ascii="Arial" w:hAnsi="Arial" w:cs="Arial"/>
        </w:rPr>
        <w:t>ystem</w:t>
      </w:r>
      <w:r w:rsidR="00A8642A">
        <w:rPr>
          <w:rFonts w:ascii="Arial" w:hAnsi="Arial" w:cs="Arial"/>
        </w:rPr>
        <w:t>u</w:t>
      </w:r>
      <w:r w:rsidR="00A8642A" w:rsidRPr="001D4E98">
        <w:rPr>
          <w:rFonts w:ascii="Arial" w:hAnsi="Arial" w:cs="Arial"/>
        </w:rPr>
        <w:t xml:space="preserve"> </w:t>
      </w:r>
      <w:r w:rsidR="00193222">
        <w:rPr>
          <w:rFonts w:ascii="Arial" w:hAnsi="Arial" w:cs="Arial"/>
        </w:rPr>
        <w:t>W</w:t>
      </w:r>
      <w:r w:rsidRPr="001D4E98">
        <w:rPr>
          <w:rFonts w:ascii="Arial" w:hAnsi="Arial" w:cs="Arial"/>
        </w:rPr>
        <w:t>sparcia</w:t>
      </w:r>
      <w:r w:rsidR="00193222">
        <w:rPr>
          <w:rFonts w:ascii="Arial" w:hAnsi="Arial" w:cs="Arial"/>
        </w:rPr>
        <w:t xml:space="preserve"> w ramach</w:t>
      </w:r>
      <w:r w:rsidRPr="001D4E98">
        <w:rPr>
          <w:rFonts w:ascii="Arial" w:hAnsi="Arial" w:cs="Arial"/>
        </w:rPr>
        <w:t xml:space="preserve"> dopłat do redukcji zdolności produkcyjnych, zgodnie z przyjętymi dla poszczególnych </w:t>
      </w:r>
      <w:r w:rsidR="00193222">
        <w:rPr>
          <w:rFonts w:ascii="Arial" w:hAnsi="Arial" w:cs="Arial"/>
        </w:rPr>
        <w:t>J</w:t>
      </w:r>
      <w:r w:rsidRPr="001D4E98">
        <w:rPr>
          <w:rFonts w:ascii="Arial" w:hAnsi="Arial" w:cs="Arial"/>
        </w:rPr>
        <w:t>ednostek</w:t>
      </w:r>
      <w:r w:rsidR="00AC7FDB">
        <w:rPr>
          <w:rFonts w:ascii="Arial" w:hAnsi="Arial" w:cs="Arial"/>
        </w:rPr>
        <w:t xml:space="preserve"> </w:t>
      </w:r>
      <w:r w:rsidR="00193222">
        <w:rPr>
          <w:rFonts w:ascii="Arial" w:hAnsi="Arial" w:cs="Arial"/>
        </w:rPr>
        <w:t xml:space="preserve">Produkcyjnych </w:t>
      </w:r>
      <w:r w:rsidRPr="001D4E98">
        <w:rPr>
          <w:rFonts w:ascii="Arial" w:hAnsi="Arial" w:cs="Arial"/>
        </w:rPr>
        <w:t>programami operacyjnymi,</w:t>
      </w:r>
    </w:p>
    <w:p w14:paraId="3C52A56C" w14:textId="384123EF" w:rsidR="007A176E" w:rsidRPr="004E3376" w:rsidRDefault="00607D33" w:rsidP="004E3376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po zakończeniu wydobycia węgla w poszczególnych </w:t>
      </w:r>
      <w:r w:rsidR="00193222">
        <w:rPr>
          <w:rFonts w:ascii="Arial" w:hAnsi="Arial" w:cs="Arial"/>
        </w:rPr>
        <w:t>J</w:t>
      </w:r>
      <w:r w:rsidRPr="001D4E98">
        <w:rPr>
          <w:rFonts w:ascii="Arial" w:hAnsi="Arial" w:cs="Arial"/>
        </w:rPr>
        <w:t>ednostkach</w:t>
      </w:r>
      <w:r w:rsidR="00193222">
        <w:rPr>
          <w:rFonts w:ascii="Arial" w:hAnsi="Arial" w:cs="Arial"/>
        </w:rPr>
        <w:t xml:space="preserve"> Produkcyjnych</w:t>
      </w:r>
      <w:r w:rsidRPr="001D4E98">
        <w:rPr>
          <w:rFonts w:ascii="Arial" w:hAnsi="Arial" w:cs="Arial"/>
        </w:rPr>
        <w:t xml:space="preserve"> i</w:t>
      </w:r>
      <w:r w:rsidR="00C247C2">
        <w:rPr>
          <w:rFonts w:ascii="Arial" w:hAnsi="Arial" w:cs="Arial"/>
        </w:rPr>
        <w:t> </w:t>
      </w:r>
      <w:r w:rsidRPr="001D4E98">
        <w:rPr>
          <w:rFonts w:ascii="Arial" w:hAnsi="Arial" w:cs="Arial"/>
        </w:rPr>
        <w:t>rozpoczęcia procesu likwidacji, na bazie wieloletniego programu likwidacji, będą</w:t>
      </w:r>
      <w:r w:rsidR="00193222">
        <w:rPr>
          <w:rFonts w:ascii="Arial" w:hAnsi="Arial" w:cs="Arial"/>
        </w:rPr>
        <w:t xml:space="preserve"> one</w:t>
      </w:r>
      <w:r w:rsidRPr="001D4E98">
        <w:rPr>
          <w:rFonts w:ascii="Arial" w:hAnsi="Arial" w:cs="Arial"/>
        </w:rPr>
        <w:t xml:space="preserve"> otrzymywać wsparcie finansowe na koszty nadzwyczajne związane z procesem likwidacji,</w:t>
      </w:r>
    </w:p>
    <w:p w14:paraId="76252FAF" w14:textId="3082E3F4" w:rsidR="00F01B2B" w:rsidRDefault="00F01B2B" w:rsidP="00F01B2B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2212E0">
        <w:rPr>
          <w:rFonts w:ascii="Arial" w:hAnsi="Arial" w:cs="Arial"/>
          <w:color w:val="000000" w:themeColor="text1"/>
        </w:rPr>
        <w:t xml:space="preserve">uwzględnianiu kosztów wynagrodzeń </w:t>
      </w:r>
      <w:r w:rsidR="00734D72" w:rsidRPr="002212E0">
        <w:rPr>
          <w:rFonts w:ascii="Arial" w:hAnsi="Arial" w:cs="Arial"/>
          <w:color w:val="000000" w:themeColor="text1"/>
        </w:rPr>
        <w:t xml:space="preserve">pracowników </w:t>
      </w:r>
      <w:r w:rsidRPr="002212E0">
        <w:rPr>
          <w:rFonts w:ascii="Arial" w:hAnsi="Arial" w:cs="Arial"/>
          <w:color w:val="000000" w:themeColor="text1"/>
        </w:rPr>
        <w:t>spółek</w:t>
      </w:r>
      <w:r w:rsidR="00024070" w:rsidRPr="002212E0">
        <w:rPr>
          <w:rFonts w:ascii="Arial" w:hAnsi="Arial" w:cs="Arial"/>
          <w:color w:val="000000" w:themeColor="text1"/>
        </w:rPr>
        <w:t>: Polska Grupa Górnicza S.A., Tauron Wydobycie S.A. oraz Węglokoks Kraj S.A.</w:t>
      </w:r>
      <w:r w:rsidRPr="002212E0">
        <w:rPr>
          <w:rFonts w:ascii="Arial" w:hAnsi="Arial" w:cs="Arial"/>
          <w:color w:val="000000" w:themeColor="text1"/>
        </w:rPr>
        <w:t xml:space="preserve"> objętych </w:t>
      </w:r>
      <w:r w:rsidR="00D15D09" w:rsidRPr="002212E0">
        <w:rPr>
          <w:rFonts w:ascii="Arial" w:hAnsi="Arial" w:cs="Arial"/>
          <w:color w:val="000000" w:themeColor="text1"/>
        </w:rPr>
        <w:t>S</w:t>
      </w:r>
      <w:r w:rsidRPr="002212E0">
        <w:rPr>
          <w:rFonts w:ascii="Arial" w:hAnsi="Arial" w:cs="Arial"/>
          <w:color w:val="000000" w:themeColor="text1"/>
        </w:rPr>
        <w:t xml:space="preserve">ystemem </w:t>
      </w:r>
      <w:r w:rsidR="00D15D09" w:rsidRPr="002212E0">
        <w:rPr>
          <w:rFonts w:ascii="Arial" w:hAnsi="Arial" w:cs="Arial"/>
          <w:color w:val="000000" w:themeColor="text1"/>
        </w:rPr>
        <w:t>W</w:t>
      </w:r>
      <w:r w:rsidRPr="002212E0">
        <w:rPr>
          <w:rFonts w:ascii="Arial" w:hAnsi="Arial" w:cs="Arial"/>
          <w:color w:val="000000" w:themeColor="text1"/>
        </w:rPr>
        <w:t>sparcia wraz z mechanizmem indeksacyjnym ich przeciętnych miesięcznych wynagrodzeń z poprzedniego roku o: 3,8% w 2022 r., 3,5% w 2023 r., 3,4% w 2024 r., 3,3% w 2025 r.</w:t>
      </w:r>
      <w:r w:rsidR="00D15D09" w:rsidRPr="002212E0">
        <w:rPr>
          <w:rFonts w:ascii="Arial" w:hAnsi="Arial" w:cs="Arial"/>
          <w:color w:val="000000" w:themeColor="text1"/>
        </w:rPr>
        <w:t>;</w:t>
      </w:r>
      <w:r w:rsidRPr="002212E0">
        <w:rPr>
          <w:rFonts w:ascii="Arial" w:hAnsi="Arial" w:cs="Arial"/>
          <w:color w:val="000000" w:themeColor="text1"/>
        </w:rPr>
        <w:t xml:space="preserve"> </w:t>
      </w:r>
      <w:r w:rsidR="00D15D09" w:rsidRPr="002212E0">
        <w:rPr>
          <w:rFonts w:ascii="Arial" w:hAnsi="Arial" w:cs="Arial"/>
          <w:color w:val="000000" w:themeColor="text1"/>
        </w:rPr>
        <w:t>u</w:t>
      </w:r>
      <w:r w:rsidRPr="002212E0">
        <w:rPr>
          <w:rFonts w:ascii="Arial" w:hAnsi="Arial" w:cs="Arial"/>
          <w:color w:val="000000" w:themeColor="text1"/>
        </w:rPr>
        <w:t>zgodniona indeksacja wynagrodzeń jest powiązana ze zmniejszeniem poziomu zatrudnienia w</w:t>
      </w:r>
      <w:r w:rsidR="00024070" w:rsidRPr="002212E0">
        <w:rPr>
          <w:rFonts w:ascii="Arial" w:hAnsi="Arial" w:cs="Arial"/>
          <w:color w:val="000000" w:themeColor="text1"/>
        </w:rPr>
        <w:t xml:space="preserve"> tych</w:t>
      </w:r>
      <w:r w:rsidR="002212E0">
        <w:rPr>
          <w:rFonts w:ascii="Arial" w:hAnsi="Arial" w:cs="Arial"/>
          <w:color w:val="000000" w:themeColor="text1"/>
        </w:rPr>
        <w:t xml:space="preserve"> spółkach.</w:t>
      </w:r>
    </w:p>
    <w:p w14:paraId="042CA12D" w14:textId="341E141D" w:rsidR="00607D33" w:rsidRPr="001D4E98" w:rsidRDefault="001360A7" w:rsidP="0072294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Strona Rządowa</w:t>
      </w:r>
      <w:r w:rsidR="00607D33" w:rsidRPr="001D4E98">
        <w:rPr>
          <w:rFonts w:ascii="Arial" w:hAnsi="Arial" w:cs="Arial"/>
        </w:rPr>
        <w:t xml:space="preserve"> gwarantuje podjęcie działań legislacyjnych mających na celu przyjęcie rozwiązań umożliwiających udzielanie finansowania, o którym mowa w pkt 2, z</w:t>
      </w:r>
      <w:r w:rsidR="00C247C2">
        <w:rPr>
          <w:rFonts w:ascii="Arial" w:hAnsi="Arial" w:cs="Arial"/>
        </w:rPr>
        <w:t> </w:t>
      </w:r>
      <w:r w:rsidR="00607D33" w:rsidRPr="001D4E98">
        <w:rPr>
          <w:rFonts w:ascii="Arial" w:hAnsi="Arial" w:cs="Arial"/>
        </w:rPr>
        <w:t xml:space="preserve">zastrzeżeniem </w:t>
      </w:r>
      <w:r w:rsidR="004F616F">
        <w:rPr>
          <w:rFonts w:ascii="Arial" w:hAnsi="Arial" w:cs="Arial"/>
        </w:rPr>
        <w:t xml:space="preserve">uzyskania pozytywnej </w:t>
      </w:r>
      <w:r w:rsidR="00607D33" w:rsidRPr="001D4E98">
        <w:rPr>
          <w:rFonts w:ascii="Arial" w:hAnsi="Arial" w:cs="Arial"/>
        </w:rPr>
        <w:t xml:space="preserve">decyzji </w:t>
      </w:r>
      <w:r w:rsidR="00321BF1">
        <w:rPr>
          <w:rFonts w:ascii="Arial" w:hAnsi="Arial" w:cs="Arial"/>
        </w:rPr>
        <w:t>KE</w:t>
      </w:r>
      <w:r w:rsidR="00607D33" w:rsidRPr="001D4E98">
        <w:rPr>
          <w:rFonts w:ascii="Arial" w:hAnsi="Arial" w:cs="Arial"/>
        </w:rPr>
        <w:t xml:space="preserve"> akceptującej zasady </w:t>
      </w:r>
      <w:r w:rsidR="004F616F">
        <w:rPr>
          <w:rFonts w:ascii="Arial" w:hAnsi="Arial" w:cs="Arial"/>
        </w:rPr>
        <w:t xml:space="preserve">projektowanego </w:t>
      </w:r>
      <w:r w:rsidR="00D15D09">
        <w:rPr>
          <w:rFonts w:ascii="Arial" w:hAnsi="Arial" w:cs="Arial"/>
        </w:rPr>
        <w:t>S</w:t>
      </w:r>
      <w:r w:rsidR="00607D33" w:rsidRPr="001D4E98">
        <w:rPr>
          <w:rFonts w:ascii="Arial" w:hAnsi="Arial" w:cs="Arial"/>
        </w:rPr>
        <w:t xml:space="preserve">ystemu </w:t>
      </w:r>
      <w:r w:rsidR="00D15D09">
        <w:rPr>
          <w:rFonts w:ascii="Arial" w:hAnsi="Arial" w:cs="Arial"/>
        </w:rPr>
        <w:t>W</w:t>
      </w:r>
      <w:r w:rsidR="00607D33" w:rsidRPr="001D4E98">
        <w:rPr>
          <w:rFonts w:ascii="Arial" w:hAnsi="Arial" w:cs="Arial"/>
        </w:rPr>
        <w:t>sparcia</w:t>
      </w:r>
      <w:r w:rsidR="00321BF1">
        <w:rPr>
          <w:rFonts w:ascii="Arial" w:hAnsi="Arial" w:cs="Arial"/>
        </w:rPr>
        <w:t>.</w:t>
      </w:r>
    </w:p>
    <w:p w14:paraId="423369EE" w14:textId="09948D79" w:rsidR="00BB57A5" w:rsidRPr="001D4E98" w:rsidRDefault="00607D33" w:rsidP="00CC7BF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trike/>
        </w:rPr>
      </w:pPr>
      <w:r w:rsidRPr="001D4E98">
        <w:rPr>
          <w:rFonts w:ascii="Arial" w:hAnsi="Arial" w:cs="Arial"/>
        </w:rPr>
        <w:t xml:space="preserve">System </w:t>
      </w:r>
      <w:r w:rsidR="00D15D09">
        <w:rPr>
          <w:rFonts w:ascii="Arial" w:hAnsi="Arial" w:cs="Arial"/>
        </w:rPr>
        <w:t>W</w:t>
      </w:r>
      <w:r w:rsidRPr="001D4E98">
        <w:rPr>
          <w:rFonts w:ascii="Arial" w:hAnsi="Arial" w:cs="Arial"/>
        </w:rPr>
        <w:t xml:space="preserve">sparcia </w:t>
      </w:r>
      <w:r w:rsidR="00321BF1">
        <w:rPr>
          <w:rFonts w:ascii="Arial" w:hAnsi="Arial" w:cs="Arial"/>
        </w:rPr>
        <w:t>został opracowany</w:t>
      </w:r>
      <w:r w:rsidR="00321BF1" w:rsidRPr="001D4E98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>w oparciu o</w:t>
      </w:r>
      <w:r w:rsidR="00321BF1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 xml:space="preserve">porównywalne wskaźniki dla poszczególnych </w:t>
      </w:r>
      <w:r w:rsidR="00321BF1">
        <w:rPr>
          <w:rFonts w:ascii="Arial" w:hAnsi="Arial" w:cs="Arial"/>
        </w:rPr>
        <w:t>J</w:t>
      </w:r>
      <w:r w:rsidR="00321BF1" w:rsidRPr="001D4E98">
        <w:rPr>
          <w:rFonts w:ascii="Arial" w:hAnsi="Arial" w:cs="Arial"/>
        </w:rPr>
        <w:t xml:space="preserve">ednostek </w:t>
      </w:r>
      <w:r w:rsidR="00321BF1">
        <w:rPr>
          <w:rFonts w:ascii="Arial" w:hAnsi="Arial" w:cs="Arial"/>
        </w:rPr>
        <w:t xml:space="preserve">Produkcyjnych </w:t>
      </w:r>
      <w:r w:rsidRPr="001D4E98">
        <w:rPr>
          <w:rFonts w:ascii="Arial" w:hAnsi="Arial" w:cs="Arial"/>
        </w:rPr>
        <w:t>i przygotowane dla nich</w:t>
      </w:r>
      <w:r w:rsidR="00AC7FDB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>programy operacyjne, sporządzone na bazie obiektywnych wskaźników i analiz ekonomicznych, z</w:t>
      </w:r>
      <w:r w:rsidR="00C247C2">
        <w:rPr>
          <w:rFonts w:ascii="Arial" w:hAnsi="Arial" w:cs="Arial"/>
        </w:rPr>
        <w:t> </w:t>
      </w:r>
      <w:r w:rsidRPr="001D4E98">
        <w:rPr>
          <w:rFonts w:ascii="Arial" w:hAnsi="Arial" w:cs="Arial"/>
        </w:rPr>
        <w:t xml:space="preserve">uwzględnieniem bezpieczeństwa energetycznego kraju i kwestii społecznych. </w:t>
      </w:r>
      <w:r w:rsidR="00987D82" w:rsidRPr="001D4E98">
        <w:rPr>
          <w:rFonts w:ascii="Arial" w:hAnsi="Arial" w:cs="Arial"/>
        </w:rPr>
        <w:t xml:space="preserve">Szczegółowy opis </w:t>
      </w:r>
      <w:r w:rsidR="00D15D09">
        <w:rPr>
          <w:rFonts w:ascii="Arial" w:hAnsi="Arial" w:cs="Arial"/>
        </w:rPr>
        <w:t>S</w:t>
      </w:r>
      <w:r w:rsidR="00987D82" w:rsidRPr="001D4E98">
        <w:rPr>
          <w:rFonts w:ascii="Arial" w:hAnsi="Arial" w:cs="Arial"/>
        </w:rPr>
        <w:t xml:space="preserve">ystemu </w:t>
      </w:r>
      <w:r w:rsidR="00D15D09">
        <w:rPr>
          <w:rFonts w:ascii="Arial" w:hAnsi="Arial" w:cs="Arial"/>
        </w:rPr>
        <w:t>W</w:t>
      </w:r>
      <w:r w:rsidR="00987D82" w:rsidRPr="001D4E98">
        <w:rPr>
          <w:rFonts w:ascii="Arial" w:hAnsi="Arial" w:cs="Arial"/>
        </w:rPr>
        <w:t xml:space="preserve">sparcia stanowi załącznik </w:t>
      </w:r>
      <w:r w:rsidR="00316CDD" w:rsidRPr="001D4E98">
        <w:rPr>
          <w:rFonts w:ascii="Arial" w:hAnsi="Arial" w:cs="Arial"/>
        </w:rPr>
        <w:t xml:space="preserve">nr 1 </w:t>
      </w:r>
      <w:r w:rsidR="001360A7">
        <w:rPr>
          <w:rFonts w:ascii="Arial" w:hAnsi="Arial" w:cs="Arial"/>
        </w:rPr>
        <w:t>do Umowy S</w:t>
      </w:r>
      <w:r w:rsidR="00987D82" w:rsidRPr="001D4E98">
        <w:rPr>
          <w:rFonts w:ascii="Arial" w:hAnsi="Arial" w:cs="Arial"/>
        </w:rPr>
        <w:t>połecznej.</w:t>
      </w:r>
    </w:p>
    <w:p w14:paraId="615E65DB" w14:textId="67340CE7" w:rsidR="004F616F" w:rsidRPr="00163E4F" w:rsidRDefault="004F616F" w:rsidP="00CC7BF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trike/>
        </w:rPr>
      </w:pPr>
      <w:r w:rsidRPr="00163E4F">
        <w:rPr>
          <w:rFonts w:ascii="Arial" w:hAnsi="Arial" w:cs="Arial"/>
        </w:rPr>
        <w:t xml:space="preserve">Ze względu na fakt, iż zasady oraz uruchomienie </w:t>
      </w:r>
      <w:r w:rsidR="00D15D09">
        <w:rPr>
          <w:rFonts w:ascii="Arial" w:hAnsi="Arial" w:cs="Arial"/>
        </w:rPr>
        <w:t>S</w:t>
      </w:r>
      <w:r w:rsidRPr="00163E4F">
        <w:rPr>
          <w:rFonts w:ascii="Arial" w:hAnsi="Arial" w:cs="Arial"/>
        </w:rPr>
        <w:t xml:space="preserve">ystemu </w:t>
      </w:r>
      <w:r w:rsidR="00D15D09">
        <w:rPr>
          <w:rFonts w:ascii="Arial" w:hAnsi="Arial" w:cs="Arial"/>
        </w:rPr>
        <w:t>W</w:t>
      </w:r>
      <w:r w:rsidRPr="00163E4F">
        <w:rPr>
          <w:rFonts w:ascii="Arial" w:hAnsi="Arial" w:cs="Arial"/>
        </w:rPr>
        <w:t>sparcia</w:t>
      </w:r>
      <w:r w:rsidR="0000579E">
        <w:rPr>
          <w:rFonts w:ascii="Arial" w:hAnsi="Arial" w:cs="Arial"/>
        </w:rPr>
        <w:t xml:space="preserve"> </w:t>
      </w:r>
      <w:r w:rsidRPr="00163E4F">
        <w:rPr>
          <w:rFonts w:ascii="Arial" w:hAnsi="Arial" w:cs="Arial"/>
        </w:rPr>
        <w:t>są uzależnione</w:t>
      </w:r>
      <w:r w:rsidR="00321BF1">
        <w:rPr>
          <w:rFonts w:ascii="Arial" w:hAnsi="Arial" w:cs="Arial"/>
        </w:rPr>
        <w:t xml:space="preserve"> od</w:t>
      </w:r>
      <w:r w:rsidR="0000579E">
        <w:rPr>
          <w:rFonts w:ascii="Arial" w:hAnsi="Arial" w:cs="Arial"/>
        </w:rPr>
        <w:t xml:space="preserve"> </w:t>
      </w:r>
      <w:r w:rsidRPr="00163E4F">
        <w:rPr>
          <w:rFonts w:ascii="Arial" w:hAnsi="Arial" w:cs="Arial"/>
        </w:rPr>
        <w:t xml:space="preserve">pozytywnej decyzji </w:t>
      </w:r>
      <w:r w:rsidR="00D15D09">
        <w:rPr>
          <w:rFonts w:ascii="Arial" w:hAnsi="Arial" w:cs="Arial"/>
        </w:rPr>
        <w:t>KE</w:t>
      </w:r>
      <w:r w:rsidR="00321BF1">
        <w:rPr>
          <w:rFonts w:ascii="Arial" w:hAnsi="Arial" w:cs="Arial"/>
        </w:rPr>
        <w:t xml:space="preserve"> </w:t>
      </w:r>
      <w:r w:rsidRPr="00163E4F">
        <w:rPr>
          <w:rFonts w:ascii="Arial" w:hAnsi="Arial" w:cs="Arial"/>
        </w:rPr>
        <w:t xml:space="preserve">w zakresie pomocy publicznej, Strona </w:t>
      </w:r>
      <w:r w:rsidR="00D15D09">
        <w:rPr>
          <w:rFonts w:ascii="Arial" w:hAnsi="Arial" w:cs="Arial"/>
        </w:rPr>
        <w:t>R</w:t>
      </w:r>
      <w:r w:rsidRPr="00163E4F">
        <w:rPr>
          <w:rFonts w:ascii="Arial" w:hAnsi="Arial" w:cs="Arial"/>
        </w:rPr>
        <w:t xml:space="preserve">ządowa przeprowadzi proces notyfikacji </w:t>
      </w:r>
      <w:r w:rsidR="00D15D09">
        <w:rPr>
          <w:rFonts w:ascii="Arial" w:hAnsi="Arial" w:cs="Arial"/>
        </w:rPr>
        <w:t>S</w:t>
      </w:r>
      <w:r w:rsidRPr="00163E4F">
        <w:rPr>
          <w:rFonts w:ascii="Arial" w:hAnsi="Arial" w:cs="Arial"/>
        </w:rPr>
        <w:t xml:space="preserve">ystemu </w:t>
      </w:r>
      <w:r w:rsidR="00D15D09">
        <w:rPr>
          <w:rFonts w:ascii="Arial" w:hAnsi="Arial" w:cs="Arial"/>
        </w:rPr>
        <w:t>W</w:t>
      </w:r>
      <w:r w:rsidRPr="00163E4F">
        <w:rPr>
          <w:rFonts w:ascii="Arial" w:hAnsi="Arial" w:cs="Arial"/>
        </w:rPr>
        <w:t xml:space="preserve">sparcia </w:t>
      </w:r>
      <w:r w:rsidR="00321BF1">
        <w:rPr>
          <w:rFonts w:ascii="Arial" w:hAnsi="Arial" w:cs="Arial"/>
        </w:rPr>
        <w:t>w</w:t>
      </w:r>
      <w:r w:rsidR="00321BF1" w:rsidRPr="00163E4F">
        <w:rPr>
          <w:rFonts w:ascii="Arial" w:hAnsi="Arial" w:cs="Arial"/>
        </w:rPr>
        <w:t xml:space="preserve"> </w:t>
      </w:r>
      <w:r w:rsidR="00D15D09">
        <w:rPr>
          <w:rFonts w:ascii="Arial" w:hAnsi="Arial" w:cs="Arial"/>
        </w:rPr>
        <w:t>KE</w:t>
      </w:r>
      <w:r w:rsidRPr="00163E4F">
        <w:rPr>
          <w:rFonts w:ascii="Arial" w:hAnsi="Arial" w:cs="Arial"/>
        </w:rPr>
        <w:t xml:space="preserve">, poprzedzony </w:t>
      </w:r>
      <w:proofErr w:type="spellStart"/>
      <w:r w:rsidRPr="00163E4F">
        <w:rPr>
          <w:rFonts w:ascii="Arial" w:hAnsi="Arial" w:cs="Arial"/>
        </w:rPr>
        <w:t>prenotyfikacją</w:t>
      </w:r>
      <w:proofErr w:type="spellEnd"/>
      <w:r w:rsidRPr="00163E4F">
        <w:rPr>
          <w:rFonts w:ascii="Arial" w:hAnsi="Arial" w:cs="Arial"/>
        </w:rPr>
        <w:t>. W</w:t>
      </w:r>
      <w:r w:rsidR="0000579E">
        <w:rPr>
          <w:rFonts w:ascii="Arial" w:hAnsi="Arial" w:cs="Arial"/>
        </w:rPr>
        <w:t xml:space="preserve"> </w:t>
      </w:r>
      <w:r w:rsidRPr="00163E4F">
        <w:rPr>
          <w:rFonts w:ascii="Arial" w:hAnsi="Arial" w:cs="Arial"/>
        </w:rPr>
        <w:t>ramach tych procesów:</w:t>
      </w:r>
    </w:p>
    <w:p w14:paraId="7D767E09" w14:textId="5FFBA6CF" w:rsidR="004F616F" w:rsidRPr="00163E4F" w:rsidRDefault="004F616F" w:rsidP="004F616F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63E4F">
        <w:rPr>
          <w:rFonts w:ascii="Arial" w:hAnsi="Arial" w:cs="Arial"/>
        </w:rPr>
        <w:t xml:space="preserve">Strona </w:t>
      </w:r>
      <w:r w:rsidR="00D15D09">
        <w:rPr>
          <w:rFonts w:ascii="Arial" w:hAnsi="Arial" w:cs="Arial"/>
        </w:rPr>
        <w:t>R</w:t>
      </w:r>
      <w:r w:rsidRPr="00163E4F">
        <w:rPr>
          <w:rFonts w:ascii="Arial" w:hAnsi="Arial" w:cs="Arial"/>
        </w:rPr>
        <w:t xml:space="preserve">ządowa zobowiązuje się do przekazywania przedstawicielom </w:t>
      </w:r>
      <w:r w:rsidR="00D15D09">
        <w:rPr>
          <w:rFonts w:ascii="Arial" w:hAnsi="Arial" w:cs="Arial"/>
        </w:rPr>
        <w:t>Strony Społecznej</w:t>
      </w:r>
      <w:r w:rsidRPr="00163E4F">
        <w:rPr>
          <w:rFonts w:ascii="Arial" w:hAnsi="Arial" w:cs="Arial"/>
        </w:rPr>
        <w:t xml:space="preserve"> informacji na temat przebiegu i wyniku prowadzonych z </w:t>
      </w:r>
      <w:r w:rsidR="00D15D09">
        <w:rPr>
          <w:rFonts w:ascii="Arial" w:hAnsi="Arial" w:cs="Arial"/>
        </w:rPr>
        <w:t>KE</w:t>
      </w:r>
      <w:r w:rsidRPr="00163E4F">
        <w:rPr>
          <w:rFonts w:ascii="Arial" w:hAnsi="Arial" w:cs="Arial"/>
        </w:rPr>
        <w:t xml:space="preserve"> ww. postępowań. </w:t>
      </w:r>
    </w:p>
    <w:p w14:paraId="45CE2CA9" w14:textId="20A6C0DD" w:rsidR="004F616F" w:rsidRPr="00163E4F" w:rsidRDefault="004F616F" w:rsidP="004F616F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63E4F">
        <w:rPr>
          <w:rFonts w:ascii="Arial" w:hAnsi="Arial" w:cs="Arial"/>
        </w:rPr>
        <w:t xml:space="preserve">Informacje będą przekazywane </w:t>
      </w:r>
      <w:r w:rsidR="00B43DB5">
        <w:rPr>
          <w:rFonts w:ascii="Arial" w:hAnsi="Arial" w:cs="Arial"/>
        </w:rPr>
        <w:t xml:space="preserve">na bieżąco </w:t>
      </w:r>
      <w:r w:rsidRPr="00163E4F">
        <w:rPr>
          <w:rFonts w:ascii="Arial" w:hAnsi="Arial" w:cs="Arial"/>
        </w:rPr>
        <w:t xml:space="preserve">przedstawicielom </w:t>
      </w:r>
      <w:r w:rsidR="00D15D09">
        <w:rPr>
          <w:rFonts w:ascii="Arial" w:hAnsi="Arial" w:cs="Arial"/>
        </w:rPr>
        <w:t>Strony Społecznej</w:t>
      </w:r>
      <w:r w:rsidRPr="00163E4F">
        <w:rPr>
          <w:rFonts w:ascii="Arial" w:hAnsi="Arial" w:cs="Arial"/>
        </w:rPr>
        <w:t xml:space="preserve"> z</w:t>
      </w:r>
      <w:r w:rsidR="00C247C2">
        <w:rPr>
          <w:rFonts w:ascii="Arial" w:hAnsi="Arial" w:cs="Arial"/>
        </w:rPr>
        <w:t> </w:t>
      </w:r>
      <w:r w:rsidRPr="00163E4F">
        <w:rPr>
          <w:rFonts w:ascii="Arial" w:hAnsi="Arial" w:cs="Arial"/>
        </w:rPr>
        <w:t xml:space="preserve">zachowaniem ścisłej poufności. </w:t>
      </w:r>
    </w:p>
    <w:p w14:paraId="11941FF2" w14:textId="4022C660" w:rsidR="004F616F" w:rsidRPr="00163E4F" w:rsidRDefault="004F616F" w:rsidP="004F616F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63E4F">
        <w:rPr>
          <w:rFonts w:ascii="Arial" w:hAnsi="Arial" w:cs="Arial"/>
        </w:rPr>
        <w:t xml:space="preserve">Informacje te będą obejmowały opis przebiegu prac między Stroną </w:t>
      </w:r>
      <w:r w:rsidR="00D15D09">
        <w:rPr>
          <w:rFonts w:ascii="Arial" w:hAnsi="Arial" w:cs="Arial"/>
        </w:rPr>
        <w:t>R</w:t>
      </w:r>
      <w:r w:rsidRPr="00163E4F">
        <w:rPr>
          <w:rFonts w:ascii="Arial" w:hAnsi="Arial" w:cs="Arial"/>
        </w:rPr>
        <w:t xml:space="preserve">ządową a </w:t>
      </w:r>
      <w:r w:rsidR="00D15D09">
        <w:rPr>
          <w:rFonts w:ascii="Arial" w:hAnsi="Arial" w:cs="Arial"/>
        </w:rPr>
        <w:t>KE</w:t>
      </w:r>
      <w:r w:rsidRPr="00163E4F">
        <w:rPr>
          <w:rFonts w:ascii="Arial" w:hAnsi="Arial" w:cs="Arial"/>
        </w:rPr>
        <w:t>, w</w:t>
      </w:r>
      <w:r w:rsidR="00C247C2">
        <w:rPr>
          <w:rFonts w:ascii="Arial" w:hAnsi="Arial" w:cs="Arial"/>
        </w:rPr>
        <w:t> </w:t>
      </w:r>
      <w:r w:rsidRPr="00163E4F">
        <w:rPr>
          <w:rFonts w:ascii="Arial" w:hAnsi="Arial" w:cs="Arial"/>
        </w:rPr>
        <w:t xml:space="preserve">formie pisemnych notatek lub roboczych spotkań, z zastrzeżeniem ograniczeń </w:t>
      </w:r>
      <w:r w:rsidRPr="00163E4F">
        <w:rPr>
          <w:rFonts w:ascii="Arial" w:hAnsi="Arial" w:cs="Arial"/>
        </w:rPr>
        <w:lastRenderedPageBreak/>
        <w:t xml:space="preserve">dotyczących informacji przedstawianych podczas postępowań przed </w:t>
      </w:r>
      <w:r w:rsidR="00D15D09">
        <w:rPr>
          <w:rFonts w:ascii="Arial" w:hAnsi="Arial" w:cs="Arial"/>
        </w:rPr>
        <w:t>KE</w:t>
      </w:r>
      <w:r w:rsidRPr="00163E4F">
        <w:rPr>
          <w:rFonts w:ascii="Arial" w:hAnsi="Arial" w:cs="Arial"/>
        </w:rPr>
        <w:t>, w tym w</w:t>
      </w:r>
      <w:r w:rsidR="00C247C2">
        <w:rPr>
          <w:rFonts w:ascii="Arial" w:hAnsi="Arial" w:cs="Arial"/>
        </w:rPr>
        <w:t> </w:t>
      </w:r>
      <w:r w:rsidRPr="00163E4F">
        <w:rPr>
          <w:rFonts w:ascii="Arial" w:hAnsi="Arial" w:cs="Arial"/>
        </w:rPr>
        <w:t xml:space="preserve">zakresie tajemnicy przedsiębiorstwa i bezpieczeństwa państwa. </w:t>
      </w:r>
    </w:p>
    <w:p w14:paraId="7268957E" w14:textId="2DDCE81B" w:rsidR="002A59F6" w:rsidRDefault="004F616F" w:rsidP="002A59F6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63E4F">
        <w:rPr>
          <w:rFonts w:ascii="Arial" w:hAnsi="Arial" w:cs="Arial"/>
        </w:rPr>
        <w:t xml:space="preserve">Informacje przekazywane przedstawicielom </w:t>
      </w:r>
      <w:r w:rsidR="00D15D09">
        <w:rPr>
          <w:rFonts w:ascii="Arial" w:hAnsi="Arial" w:cs="Arial"/>
        </w:rPr>
        <w:t>Strony Społecznej</w:t>
      </w:r>
      <w:r w:rsidRPr="00163E4F">
        <w:rPr>
          <w:rFonts w:ascii="Arial" w:hAnsi="Arial" w:cs="Arial"/>
        </w:rPr>
        <w:t xml:space="preserve"> będą zawierały w</w:t>
      </w:r>
      <w:r w:rsidR="00C247C2">
        <w:rPr>
          <w:rFonts w:ascii="Arial" w:hAnsi="Arial" w:cs="Arial"/>
        </w:rPr>
        <w:t> </w:t>
      </w:r>
      <w:r w:rsidRPr="00163E4F">
        <w:rPr>
          <w:rFonts w:ascii="Arial" w:hAnsi="Arial" w:cs="Arial"/>
        </w:rPr>
        <w:t xml:space="preserve">szczególności informacje o zakresie i przedmiocie prowadzonych roboczych ustaleń dotyczących </w:t>
      </w:r>
      <w:r w:rsidR="00D06455">
        <w:rPr>
          <w:rFonts w:ascii="Arial" w:hAnsi="Arial" w:cs="Arial"/>
        </w:rPr>
        <w:t>S</w:t>
      </w:r>
      <w:r w:rsidRPr="00163E4F">
        <w:rPr>
          <w:rFonts w:ascii="Arial" w:hAnsi="Arial" w:cs="Arial"/>
        </w:rPr>
        <w:t xml:space="preserve">ystemu </w:t>
      </w:r>
      <w:r w:rsidR="00D06455">
        <w:rPr>
          <w:rFonts w:ascii="Arial" w:hAnsi="Arial" w:cs="Arial"/>
        </w:rPr>
        <w:t>W</w:t>
      </w:r>
      <w:r w:rsidRPr="00163E4F">
        <w:rPr>
          <w:rFonts w:ascii="Arial" w:hAnsi="Arial" w:cs="Arial"/>
        </w:rPr>
        <w:t xml:space="preserve">sparcia, zakresie przekazywanych </w:t>
      </w:r>
      <w:r w:rsidR="00D15D09">
        <w:rPr>
          <w:rFonts w:ascii="Arial" w:hAnsi="Arial" w:cs="Arial"/>
        </w:rPr>
        <w:t>KE</w:t>
      </w:r>
      <w:r w:rsidRPr="00163E4F">
        <w:rPr>
          <w:rFonts w:ascii="Arial" w:hAnsi="Arial" w:cs="Arial"/>
        </w:rPr>
        <w:t xml:space="preserve"> informacji i wyjaśnień, rodzajach wątpliwości, uwag i stanowisk zgłaszanych przez </w:t>
      </w:r>
      <w:r w:rsidR="00D15D09">
        <w:rPr>
          <w:rFonts w:ascii="Arial" w:hAnsi="Arial" w:cs="Arial"/>
        </w:rPr>
        <w:t>KE</w:t>
      </w:r>
      <w:r w:rsidRPr="00163E4F">
        <w:rPr>
          <w:rFonts w:ascii="Arial" w:hAnsi="Arial" w:cs="Arial"/>
        </w:rPr>
        <w:t xml:space="preserve"> odnośnie do poszczególnych elementów </w:t>
      </w:r>
      <w:r w:rsidR="00D06455">
        <w:rPr>
          <w:rFonts w:ascii="Arial" w:hAnsi="Arial" w:cs="Arial"/>
        </w:rPr>
        <w:t xml:space="preserve">notyfikowanego </w:t>
      </w:r>
      <w:r w:rsidRPr="00163E4F">
        <w:rPr>
          <w:rFonts w:ascii="Arial" w:hAnsi="Arial" w:cs="Arial"/>
        </w:rPr>
        <w:t>systemu i wniosków z tego wynikających dla całości procesu.</w:t>
      </w:r>
    </w:p>
    <w:p w14:paraId="69C925E2" w14:textId="16D65743" w:rsidR="001C7740" w:rsidRDefault="00894A5D" w:rsidP="008740B6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91225C">
        <w:rPr>
          <w:rFonts w:ascii="Arial" w:hAnsi="Arial" w:cs="Arial"/>
        </w:rPr>
        <w:t xml:space="preserve">Strony </w:t>
      </w:r>
      <w:r>
        <w:rPr>
          <w:rFonts w:ascii="Arial" w:hAnsi="Arial" w:cs="Arial"/>
        </w:rPr>
        <w:t>uzgadniają</w:t>
      </w:r>
      <w:r w:rsidRPr="0091225C">
        <w:rPr>
          <w:rFonts w:ascii="Arial" w:hAnsi="Arial" w:cs="Arial"/>
        </w:rPr>
        <w:t xml:space="preserve">, iż w ramach </w:t>
      </w:r>
      <w:r>
        <w:rPr>
          <w:rFonts w:ascii="Arial" w:hAnsi="Arial" w:cs="Arial"/>
        </w:rPr>
        <w:t xml:space="preserve">procesu prenotyfikacji i notyfikacji </w:t>
      </w:r>
      <w:r w:rsidR="00D15D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ystemu </w:t>
      </w:r>
      <w:r w:rsidR="00D15D0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sparcia, w spotkaniach roboczych w </w:t>
      </w:r>
      <w:r w:rsidR="005450B8">
        <w:rPr>
          <w:rFonts w:ascii="Arial" w:hAnsi="Arial" w:cs="Arial"/>
        </w:rPr>
        <w:t>KE</w:t>
      </w:r>
      <w:r w:rsidRPr="0091225C">
        <w:rPr>
          <w:rFonts w:ascii="Arial" w:hAnsi="Arial" w:cs="Arial"/>
        </w:rPr>
        <w:t xml:space="preserve"> dopuszcza się </w:t>
      </w:r>
      <w:r>
        <w:rPr>
          <w:rFonts w:ascii="Arial" w:hAnsi="Arial" w:cs="Arial"/>
        </w:rPr>
        <w:t xml:space="preserve">uczestnictwo </w:t>
      </w:r>
      <w:r w:rsidRPr="0091225C">
        <w:rPr>
          <w:rFonts w:ascii="Arial" w:hAnsi="Arial" w:cs="Arial"/>
        </w:rPr>
        <w:t xml:space="preserve">w roli obserwatorów ekspertów </w:t>
      </w:r>
      <w:r w:rsidRPr="005450B8">
        <w:rPr>
          <w:rFonts w:ascii="Arial" w:hAnsi="Arial" w:cs="Arial"/>
        </w:rPr>
        <w:t xml:space="preserve">przedstawionych przez </w:t>
      </w:r>
      <w:r w:rsidR="005450B8" w:rsidRPr="00C75B28">
        <w:rPr>
          <w:rFonts w:ascii="Arial" w:hAnsi="Arial" w:cs="Arial"/>
        </w:rPr>
        <w:t>Stronę Spo</w:t>
      </w:r>
      <w:r w:rsidR="005450B8" w:rsidRPr="001C7613">
        <w:rPr>
          <w:rFonts w:ascii="Arial" w:hAnsi="Arial" w:cs="Arial"/>
        </w:rPr>
        <w:t>ł</w:t>
      </w:r>
      <w:r w:rsidR="005450B8" w:rsidRPr="005848C7">
        <w:rPr>
          <w:rFonts w:ascii="Arial" w:hAnsi="Arial" w:cs="Arial"/>
        </w:rPr>
        <w:t>eczn</w:t>
      </w:r>
      <w:r w:rsidR="005450B8" w:rsidRPr="005450B8">
        <w:rPr>
          <w:rFonts w:ascii="Arial" w:hAnsi="Arial" w:cs="Arial"/>
        </w:rPr>
        <w:t>ą</w:t>
      </w:r>
      <w:r>
        <w:rPr>
          <w:rFonts w:ascii="Arial" w:hAnsi="Arial" w:cs="Arial"/>
        </w:rPr>
        <w:t>. Uczestnictwo obserwatorów będzie odbywało się</w:t>
      </w:r>
      <w:r w:rsidRPr="0050023C">
        <w:t xml:space="preserve"> </w:t>
      </w:r>
      <w:r w:rsidRPr="0091225C">
        <w:rPr>
          <w:rFonts w:ascii="Arial" w:hAnsi="Arial" w:cs="Arial"/>
        </w:rPr>
        <w:t>z</w:t>
      </w:r>
      <w:r w:rsidR="0000579E">
        <w:rPr>
          <w:rFonts w:ascii="Arial" w:hAnsi="Arial" w:cs="Arial"/>
        </w:rPr>
        <w:t xml:space="preserve"> </w:t>
      </w:r>
      <w:r w:rsidRPr="0091225C">
        <w:rPr>
          <w:rFonts w:ascii="Arial" w:hAnsi="Arial" w:cs="Arial"/>
        </w:rPr>
        <w:t xml:space="preserve">uwzględnieniem zachowania poufności i ograniczeń dotyczących postępowań przed </w:t>
      </w:r>
      <w:r w:rsidR="005450B8">
        <w:rPr>
          <w:rFonts w:ascii="Arial" w:hAnsi="Arial" w:cs="Arial"/>
        </w:rPr>
        <w:t>KE</w:t>
      </w:r>
      <w:r w:rsidRPr="0091225C">
        <w:rPr>
          <w:rFonts w:ascii="Arial" w:hAnsi="Arial" w:cs="Arial"/>
        </w:rPr>
        <w:t>, w tym w zakresie tajemnicy przedsiębiorstwa i</w:t>
      </w:r>
      <w:r w:rsidR="00C247C2">
        <w:rPr>
          <w:rFonts w:ascii="Arial" w:hAnsi="Arial" w:cs="Arial"/>
        </w:rPr>
        <w:t> </w:t>
      </w:r>
      <w:r w:rsidRPr="0091225C">
        <w:rPr>
          <w:rFonts w:ascii="Arial" w:hAnsi="Arial" w:cs="Arial"/>
        </w:rPr>
        <w:t>bezpieczeństwa państwa,</w:t>
      </w:r>
      <w:r w:rsidR="004A1666">
        <w:rPr>
          <w:rFonts w:ascii="Arial" w:hAnsi="Arial" w:cs="Arial"/>
        </w:rPr>
        <w:t xml:space="preserve"> przy </w:t>
      </w:r>
      <w:r w:rsidR="00D06455">
        <w:rPr>
          <w:rFonts w:ascii="Arial" w:hAnsi="Arial" w:cs="Arial"/>
        </w:rPr>
        <w:t>zgodzie</w:t>
      </w:r>
      <w:r w:rsidR="004A1666">
        <w:rPr>
          <w:rFonts w:ascii="Arial" w:hAnsi="Arial" w:cs="Arial"/>
        </w:rPr>
        <w:t xml:space="preserve"> </w:t>
      </w:r>
      <w:r w:rsidR="00D15D09">
        <w:rPr>
          <w:rFonts w:ascii="Arial" w:hAnsi="Arial" w:cs="Arial"/>
        </w:rPr>
        <w:t>S</w:t>
      </w:r>
      <w:r w:rsidR="004A1666">
        <w:rPr>
          <w:rFonts w:ascii="Arial" w:hAnsi="Arial" w:cs="Arial"/>
        </w:rPr>
        <w:t xml:space="preserve">trony </w:t>
      </w:r>
      <w:r w:rsidR="00D15D09">
        <w:rPr>
          <w:rFonts w:ascii="Arial" w:hAnsi="Arial" w:cs="Arial"/>
        </w:rPr>
        <w:t>R</w:t>
      </w:r>
      <w:r w:rsidR="004A1666">
        <w:rPr>
          <w:rFonts w:ascii="Arial" w:hAnsi="Arial" w:cs="Arial"/>
        </w:rPr>
        <w:t xml:space="preserve">ządowej i </w:t>
      </w:r>
      <w:r w:rsidR="00D06455">
        <w:rPr>
          <w:rFonts w:ascii="Arial" w:hAnsi="Arial" w:cs="Arial"/>
        </w:rPr>
        <w:t>KE</w:t>
      </w:r>
      <w:r w:rsidR="00564556">
        <w:rPr>
          <w:rFonts w:ascii="Arial" w:hAnsi="Arial" w:cs="Arial"/>
        </w:rPr>
        <w:t>.</w:t>
      </w:r>
    </w:p>
    <w:p w14:paraId="6B53F2E4" w14:textId="5D93F35E" w:rsidR="00894A5D" w:rsidRPr="00D14188" w:rsidRDefault="00D15D09" w:rsidP="00DE2F50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Umowy Społecznej</w:t>
      </w:r>
      <w:r w:rsidR="00894A5D" w:rsidRPr="00B43DB5">
        <w:rPr>
          <w:rFonts w:ascii="Arial" w:hAnsi="Arial" w:cs="Arial"/>
        </w:rPr>
        <w:t xml:space="preserve"> zobowiązują się, że będą współpracować w dobrej wierze podczas prowadzonych postępowań przed </w:t>
      </w:r>
      <w:r w:rsidR="005450B8">
        <w:rPr>
          <w:rFonts w:ascii="Arial" w:hAnsi="Arial" w:cs="Arial"/>
        </w:rPr>
        <w:t>KE.</w:t>
      </w:r>
      <w:r w:rsidR="0000579E">
        <w:rPr>
          <w:rFonts w:ascii="Arial" w:hAnsi="Arial" w:cs="Arial"/>
        </w:rPr>
        <w:t xml:space="preserve"> </w:t>
      </w:r>
      <w:r w:rsidR="00CE4B3C">
        <w:rPr>
          <w:rFonts w:ascii="Arial" w:hAnsi="Arial" w:cs="Arial"/>
        </w:rPr>
        <w:t>W</w:t>
      </w:r>
      <w:r w:rsidR="005450B8">
        <w:rPr>
          <w:rFonts w:ascii="Arial" w:hAnsi="Arial" w:cs="Arial"/>
        </w:rPr>
        <w:t>spół</w:t>
      </w:r>
      <w:r w:rsidR="00CE4B3C">
        <w:rPr>
          <w:rFonts w:ascii="Arial" w:hAnsi="Arial" w:cs="Arial"/>
        </w:rPr>
        <w:t>praca</w:t>
      </w:r>
      <w:r w:rsidR="005450B8">
        <w:rPr>
          <w:rFonts w:ascii="Arial" w:hAnsi="Arial" w:cs="Arial"/>
        </w:rPr>
        <w:t xml:space="preserve"> </w:t>
      </w:r>
      <w:r w:rsidR="00CE4B3C">
        <w:rPr>
          <w:rFonts w:ascii="Arial" w:hAnsi="Arial" w:cs="Arial"/>
        </w:rPr>
        <w:t xml:space="preserve">ma doprowadzić do </w:t>
      </w:r>
      <w:r w:rsidR="00894A5D" w:rsidRPr="00B43DB5">
        <w:rPr>
          <w:rFonts w:ascii="Arial" w:hAnsi="Arial" w:cs="Arial"/>
        </w:rPr>
        <w:t>jak najszybsze</w:t>
      </w:r>
      <w:r w:rsidR="00CE4B3C">
        <w:rPr>
          <w:rFonts w:ascii="Arial" w:hAnsi="Arial" w:cs="Arial"/>
        </w:rPr>
        <w:t>go</w:t>
      </w:r>
      <w:r w:rsidR="00894A5D" w:rsidRPr="00B43DB5">
        <w:rPr>
          <w:rFonts w:ascii="Arial" w:hAnsi="Arial" w:cs="Arial"/>
        </w:rPr>
        <w:t xml:space="preserve"> uzgodnieni</w:t>
      </w:r>
      <w:r w:rsidR="00CE4B3C">
        <w:rPr>
          <w:rFonts w:ascii="Arial" w:hAnsi="Arial" w:cs="Arial"/>
        </w:rPr>
        <w:t>a</w:t>
      </w:r>
      <w:r w:rsidR="00894A5D">
        <w:rPr>
          <w:rFonts w:ascii="Arial" w:hAnsi="Arial" w:cs="Arial"/>
        </w:rPr>
        <w:t xml:space="preserve"> zasad</w:t>
      </w:r>
      <w:r w:rsidR="00894A5D" w:rsidRPr="00B43DB5">
        <w:rPr>
          <w:rFonts w:ascii="Arial" w:hAnsi="Arial" w:cs="Arial"/>
        </w:rPr>
        <w:t xml:space="preserve"> możliwego systemu wsparcia</w:t>
      </w:r>
      <w:r w:rsidR="00CE4B3C">
        <w:rPr>
          <w:rFonts w:ascii="Arial" w:hAnsi="Arial" w:cs="Arial"/>
        </w:rPr>
        <w:t>,</w:t>
      </w:r>
      <w:r w:rsidR="00894A5D" w:rsidRPr="00B43DB5">
        <w:rPr>
          <w:rFonts w:ascii="Arial" w:hAnsi="Arial" w:cs="Arial"/>
        </w:rPr>
        <w:t xml:space="preserve"> </w:t>
      </w:r>
      <w:r w:rsidR="00CE4B3C">
        <w:rPr>
          <w:rFonts w:ascii="Arial" w:hAnsi="Arial" w:cs="Arial"/>
        </w:rPr>
        <w:t>uwzględniającego</w:t>
      </w:r>
      <w:r w:rsidR="00CE4B3C" w:rsidRPr="00B43DB5">
        <w:rPr>
          <w:rFonts w:ascii="Arial" w:hAnsi="Arial" w:cs="Arial"/>
        </w:rPr>
        <w:t xml:space="preserve"> </w:t>
      </w:r>
      <w:r w:rsidR="00894A5D" w:rsidRPr="00B43DB5">
        <w:rPr>
          <w:rFonts w:ascii="Arial" w:hAnsi="Arial" w:cs="Arial"/>
        </w:rPr>
        <w:t>wyzwania stojące przed sektorem wydobywczym w Polsce</w:t>
      </w:r>
      <w:r w:rsidR="00CE4B3C">
        <w:rPr>
          <w:rFonts w:ascii="Arial" w:hAnsi="Arial" w:cs="Arial"/>
        </w:rPr>
        <w:t>,</w:t>
      </w:r>
      <w:r w:rsidR="00894A5D" w:rsidRPr="00B43DB5">
        <w:rPr>
          <w:rFonts w:ascii="Arial" w:hAnsi="Arial" w:cs="Arial"/>
        </w:rPr>
        <w:t xml:space="preserve"> </w:t>
      </w:r>
      <w:r w:rsidR="00CE4B3C">
        <w:rPr>
          <w:rFonts w:ascii="Arial" w:hAnsi="Arial" w:cs="Arial"/>
        </w:rPr>
        <w:t>mając na uwadze kwestie społeczne</w:t>
      </w:r>
      <w:r w:rsidR="00894A5D" w:rsidRPr="00B43DB5">
        <w:rPr>
          <w:rFonts w:ascii="Arial" w:hAnsi="Arial" w:cs="Arial"/>
        </w:rPr>
        <w:t>, bezpieczeństw</w:t>
      </w:r>
      <w:r w:rsidR="00CE4B3C">
        <w:rPr>
          <w:rFonts w:ascii="Arial" w:hAnsi="Arial" w:cs="Arial"/>
        </w:rPr>
        <w:t>o</w:t>
      </w:r>
      <w:r w:rsidR="00894A5D" w:rsidRPr="00B43DB5">
        <w:rPr>
          <w:rFonts w:ascii="Arial" w:hAnsi="Arial" w:cs="Arial"/>
        </w:rPr>
        <w:t xml:space="preserve"> państwa oraz</w:t>
      </w:r>
      <w:r w:rsidR="00894A5D">
        <w:rPr>
          <w:rFonts w:ascii="Arial" w:hAnsi="Arial" w:cs="Arial"/>
        </w:rPr>
        <w:t xml:space="preserve"> </w:t>
      </w:r>
      <w:r w:rsidR="00894A5D" w:rsidRPr="00B43DB5">
        <w:rPr>
          <w:rFonts w:ascii="Arial" w:hAnsi="Arial" w:cs="Arial"/>
        </w:rPr>
        <w:t xml:space="preserve">proces transformacji terenów </w:t>
      </w:r>
      <w:proofErr w:type="spellStart"/>
      <w:r w:rsidR="00894A5D" w:rsidRPr="00B43DB5">
        <w:rPr>
          <w:rFonts w:ascii="Arial" w:hAnsi="Arial" w:cs="Arial"/>
        </w:rPr>
        <w:t>pogórniczych</w:t>
      </w:r>
      <w:proofErr w:type="spellEnd"/>
      <w:r w:rsidR="00ED1649">
        <w:rPr>
          <w:rFonts w:ascii="Arial" w:hAnsi="Arial" w:cs="Arial"/>
        </w:rPr>
        <w:t>,</w:t>
      </w:r>
      <w:r w:rsidR="00894A5D">
        <w:rPr>
          <w:rFonts w:ascii="Arial" w:hAnsi="Arial" w:cs="Arial"/>
        </w:rPr>
        <w:t xml:space="preserve"> </w:t>
      </w:r>
      <w:r w:rsidR="00ED1649">
        <w:rPr>
          <w:rFonts w:ascii="Arial" w:hAnsi="Arial" w:cs="Arial"/>
        </w:rPr>
        <w:t xml:space="preserve">bez wstrzymywania </w:t>
      </w:r>
      <w:r w:rsidR="00894A5D">
        <w:rPr>
          <w:rFonts w:ascii="Arial" w:hAnsi="Arial" w:cs="Arial"/>
        </w:rPr>
        <w:t xml:space="preserve">procesów prenotyfikacyjnego i notyfikacyjnego. </w:t>
      </w:r>
    </w:p>
    <w:p w14:paraId="13B73EE2" w14:textId="77777777" w:rsidR="004F616F" w:rsidRPr="001D4E98" w:rsidRDefault="004F616F" w:rsidP="00472E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79F8389" w14:textId="7D163690" w:rsidR="00BE2370" w:rsidRPr="001D4E98" w:rsidRDefault="00BE2370" w:rsidP="00CC7B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b/>
          <w:bCs/>
        </w:rPr>
      </w:pPr>
      <w:r w:rsidRPr="001D4E98">
        <w:rPr>
          <w:rFonts w:ascii="Arial" w:hAnsi="Arial" w:cs="Arial"/>
          <w:b/>
          <w:bCs/>
        </w:rPr>
        <w:t xml:space="preserve">W celu zminimalizowania negatywnych skutków społeczno-gospodarczych transformacji sektora górnictwa węgla kamiennego oraz </w:t>
      </w:r>
      <w:r w:rsidR="00F16FD7">
        <w:rPr>
          <w:rFonts w:ascii="Arial" w:hAnsi="Arial" w:cs="Arial"/>
          <w:b/>
          <w:bCs/>
        </w:rPr>
        <w:t>wzmocnienia bilansu</w:t>
      </w:r>
      <w:r w:rsidRPr="001D4E98">
        <w:rPr>
          <w:rFonts w:ascii="Arial" w:hAnsi="Arial" w:cs="Arial"/>
          <w:b/>
          <w:bCs/>
        </w:rPr>
        <w:t xml:space="preserve"> systemu energetycznego </w:t>
      </w:r>
      <w:r w:rsidR="00CE4B3C">
        <w:rPr>
          <w:rFonts w:ascii="Arial" w:hAnsi="Arial" w:cs="Arial"/>
          <w:b/>
          <w:bCs/>
        </w:rPr>
        <w:t>S</w:t>
      </w:r>
      <w:r w:rsidRPr="001D4E98">
        <w:rPr>
          <w:rFonts w:ascii="Arial" w:hAnsi="Arial" w:cs="Arial"/>
          <w:b/>
          <w:bCs/>
        </w:rPr>
        <w:t>trony Umowy Społecznej postanawiają</w:t>
      </w:r>
      <w:r w:rsidR="00F16FD7">
        <w:rPr>
          <w:rFonts w:ascii="Arial" w:hAnsi="Arial" w:cs="Arial"/>
          <w:b/>
          <w:bCs/>
        </w:rPr>
        <w:t>:</w:t>
      </w:r>
    </w:p>
    <w:p w14:paraId="2D85ECB2" w14:textId="693C4C96" w:rsidR="00BE2370" w:rsidRPr="001D4E98" w:rsidRDefault="00BE2370" w:rsidP="00CC7BF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W okresie przejściowym, do czasu osiągnięcia przez Polskę neutralności klimatycznej, przygotowane i wykonane zostaną </w:t>
      </w:r>
      <w:r w:rsidR="00F16FD7">
        <w:rPr>
          <w:rFonts w:ascii="Arial" w:hAnsi="Arial" w:cs="Arial"/>
        </w:rPr>
        <w:t>poniżej wymienione</w:t>
      </w:r>
      <w:r w:rsidRPr="001D4E98">
        <w:rPr>
          <w:rFonts w:ascii="Arial" w:hAnsi="Arial" w:cs="Arial"/>
        </w:rPr>
        <w:t xml:space="preserve"> inwestycje w skali przemysłowej. Ich realizacja nastąpi zgodnie z wymienioną kolejnością ze względu na zakres inwestycji i</w:t>
      </w:r>
      <w:r w:rsidR="00C247C2">
        <w:rPr>
          <w:rFonts w:ascii="Arial" w:hAnsi="Arial" w:cs="Arial"/>
        </w:rPr>
        <w:t> </w:t>
      </w:r>
      <w:r w:rsidRPr="001D4E98">
        <w:rPr>
          <w:rFonts w:ascii="Arial" w:hAnsi="Arial" w:cs="Arial"/>
        </w:rPr>
        <w:t>znaczenie dla osiągnięcia celów transformacji energetycznej:</w:t>
      </w:r>
    </w:p>
    <w:p w14:paraId="05D63EE9" w14:textId="18B53AD8" w:rsidR="00BE2370" w:rsidRPr="001D4E98" w:rsidRDefault="00BE2370" w:rsidP="00224D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budowa instalacji do zgazowywania węgla w technologii IGCC z czło</w:t>
      </w:r>
      <w:r w:rsidR="00F16FD7">
        <w:rPr>
          <w:rFonts w:ascii="Arial" w:hAnsi="Arial" w:cs="Arial"/>
        </w:rPr>
        <w:t>nem do wychwytu dwutlenku węgla,</w:t>
      </w:r>
    </w:p>
    <w:p w14:paraId="073826BF" w14:textId="1ACB905B" w:rsidR="00BE2370" w:rsidRPr="001D4E98" w:rsidRDefault="00BE2370" w:rsidP="00224D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budowa infrastruktury do transportu wychwyconego dwutlenk</w:t>
      </w:r>
      <w:r w:rsidR="009F3705" w:rsidRPr="001D4E98">
        <w:rPr>
          <w:rFonts w:ascii="Arial" w:hAnsi="Arial" w:cs="Arial"/>
        </w:rPr>
        <w:t>u węgla do podziemnego magazynu,</w:t>
      </w:r>
    </w:p>
    <w:p w14:paraId="10332669" w14:textId="3E70548C" w:rsidR="00BE2370" w:rsidRPr="001D4E98" w:rsidRDefault="00BE2370" w:rsidP="00224D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budowa, dostosowanie podziemnych magazynów do składowania wychwycone</w:t>
      </w:r>
      <w:r w:rsidR="009F3705" w:rsidRPr="001D4E98">
        <w:rPr>
          <w:rFonts w:ascii="Arial" w:hAnsi="Arial" w:cs="Arial"/>
        </w:rPr>
        <w:t>go dwutlenku węgla w górotworze,</w:t>
      </w:r>
    </w:p>
    <w:p w14:paraId="15554664" w14:textId="5D0B3A94" w:rsidR="00BE2370" w:rsidRPr="001D4E98" w:rsidRDefault="00BE2370" w:rsidP="00224D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budowa instalacji do produkcji niskoemisyjnego paliwa węglowego, którego wykorzystanie będzie dozwolone w gospodarstwach domowych do </w:t>
      </w:r>
      <w:r w:rsidR="001D4768" w:rsidRPr="001D4E98">
        <w:rPr>
          <w:rFonts w:ascii="Arial" w:hAnsi="Arial" w:cs="Arial"/>
        </w:rPr>
        <w:t>204</w:t>
      </w:r>
      <w:r w:rsidR="001D4768">
        <w:rPr>
          <w:rFonts w:ascii="Arial" w:hAnsi="Arial" w:cs="Arial"/>
        </w:rPr>
        <w:t xml:space="preserve">5 </w:t>
      </w:r>
      <w:r w:rsidR="00554F38">
        <w:rPr>
          <w:rFonts w:ascii="Arial" w:hAnsi="Arial" w:cs="Arial"/>
        </w:rPr>
        <w:t>r.</w:t>
      </w:r>
      <w:r w:rsidR="009F3705" w:rsidRPr="001D4E98">
        <w:rPr>
          <w:rFonts w:ascii="Arial" w:hAnsi="Arial" w:cs="Arial"/>
        </w:rPr>
        <w:t>,</w:t>
      </w:r>
    </w:p>
    <w:p w14:paraId="037A1F4E" w14:textId="0006A3C4" w:rsidR="00BE2370" w:rsidRPr="001D4E98" w:rsidRDefault="00BE2370" w:rsidP="00224D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budowa instalacji do</w:t>
      </w:r>
      <w:r w:rsidR="009F3705" w:rsidRPr="001D4E98">
        <w:rPr>
          <w:rFonts w:ascii="Arial" w:hAnsi="Arial" w:cs="Arial"/>
        </w:rPr>
        <w:t xml:space="preserve"> zgazowywania węgla do metanolu,</w:t>
      </w:r>
    </w:p>
    <w:p w14:paraId="7F0FB6EB" w14:textId="6F8CD995" w:rsidR="00BE2370" w:rsidRPr="001D4E98" w:rsidRDefault="00BE2370" w:rsidP="00224D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budowa instalacji do wytwarzania (wychwytywania) wodoru z</w:t>
      </w:r>
      <w:r w:rsidR="0000579E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>gazu koksowniczego</w:t>
      </w:r>
      <w:r w:rsidR="009F3705" w:rsidRPr="001D4E98">
        <w:rPr>
          <w:rFonts w:ascii="Arial" w:hAnsi="Arial" w:cs="Arial"/>
        </w:rPr>
        <w:t>,</w:t>
      </w:r>
    </w:p>
    <w:p w14:paraId="18E94F6F" w14:textId="1C28798B" w:rsidR="00BE2370" w:rsidRDefault="00BE2370" w:rsidP="00224D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budowa instalacji do zgazowywania węgla do syntezowego gazu ziemnego (SNG) z</w:t>
      </w:r>
      <w:r w:rsidR="00C247C2">
        <w:rPr>
          <w:rFonts w:ascii="Arial" w:hAnsi="Arial" w:cs="Arial"/>
        </w:rPr>
        <w:t> </w:t>
      </w:r>
      <w:r w:rsidRPr="001D4E98">
        <w:rPr>
          <w:rFonts w:ascii="Arial" w:hAnsi="Arial" w:cs="Arial"/>
        </w:rPr>
        <w:t xml:space="preserve">członem do wychwytu dwutlenku </w:t>
      </w:r>
      <w:r w:rsidR="00F16FD7">
        <w:rPr>
          <w:rFonts w:ascii="Arial" w:hAnsi="Arial" w:cs="Arial"/>
        </w:rPr>
        <w:t>węgla.</w:t>
      </w:r>
    </w:p>
    <w:p w14:paraId="4663676E" w14:textId="5AA61830" w:rsidR="00B87660" w:rsidRPr="001D4E98" w:rsidRDefault="00DA6D63" w:rsidP="00224D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zagospodarowanie metanu z powietrza wentylacyjnego z kopalni węgla kamiennego</w:t>
      </w:r>
    </w:p>
    <w:p w14:paraId="15C92D9D" w14:textId="0AA3AE57" w:rsidR="009F3705" w:rsidRPr="001D4E98" w:rsidRDefault="00BE2370" w:rsidP="00CC7BF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Strona rządowa zaproponuje lokalizację i zapewni warunki do</w:t>
      </w:r>
      <w:r w:rsidR="008C25AD" w:rsidRPr="001D4E98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 xml:space="preserve">rozpoczęcia wskazanych </w:t>
      </w:r>
      <w:r w:rsidR="00AF16DA" w:rsidRPr="001D4E98">
        <w:rPr>
          <w:rFonts w:ascii="Arial" w:hAnsi="Arial" w:cs="Arial"/>
        </w:rPr>
        <w:t>w</w:t>
      </w:r>
      <w:r w:rsidR="00C247C2">
        <w:rPr>
          <w:rFonts w:ascii="Arial" w:hAnsi="Arial" w:cs="Arial"/>
        </w:rPr>
        <w:t> </w:t>
      </w:r>
      <w:r w:rsidR="00AF16DA" w:rsidRPr="001D4E98">
        <w:rPr>
          <w:rFonts w:ascii="Arial" w:hAnsi="Arial" w:cs="Arial"/>
        </w:rPr>
        <w:t xml:space="preserve">pkt 1 </w:t>
      </w:r>
      <w:r w:rsidRPr="001D4E98">
        <w:rPr>
          <w:rFonts w:ascii="Arial" w:hAnsi="Arial" w:cs="Arial"/>
        </w:rPr>
        <w:t xml:space="preserve">inwestycji, do </w:t>
      </w:r>
      <w:r w:rsidR="00D14188">
        <w:rPr>
          <w:rFonts w:ascii="Arial" w:hAnsi="Arial" w:cs="Arial"/>
        </w:rPr>
        <w:t>połowy</w:t>
      </w:r>
      <w:r w:rsidR="0000579E">
        <w:rPr>
          <w:rFonts w:ascii="Arial" w:hAnsi="Arial" w:cs="Arial"/>
        </w:rPr>
        <w:t xml:space="preserve"> </w:t>
      </w:r>
      <w:r w:rsidR="00D14188" w:rsidRPr="001D4E98">
        <w:rPr>
          <w:rFonts w:ascii="Arial" w:hAnsi="Arial" w:cs="Arial"/>
        </w:rPr>
        <w:t>202</w:t>
      </w:r>
      <w:r w:rsidR="00D14188">
        <w:rPr>
          <w:rFonts w:ascii="Arial" w:hAnsi="Arial" w:cs="Arial"/>
        </w:rPr>
        <w:t>2</w:t>
      </w:r>
      <w:r w:rsidR="00D14188" w:rsidRPr="001D4E98">
        <w:rPr>
          <w:rFonts w:ascii="Arial" w:hAnsi="Arial" w:cs="Arial"/>
        </w:rPr>
        <w:t xml:space="preserve"> </w:t>
      </w:r>
      <w:r w:rsidR="00D70DC3" w:rsidRPr="001D4E98">
        <w:rPr>
          <w:rFonts w:ascii="Arial" w:hAnsi="Arial" w:cs="Arial"/>
        </w:rPr>
        <w:t>r.</w:t>
      </w:r>
      <w:r w:rsidRPr="001D4E98">
        <w:rPr>
          <w:rFonts w:ascii="Arial" w:hAnsi="Arial" w:cs="Arial"/>
        </w:rPr>
        <w:t xml:space="preserve"> Realizacja inwestycji zostanie wsparta z</w:t>
      </w:r>
      <w:r w:rsidR="00C247C2">
        <w:rPr>
          <w:rFonts w:ascii="Arial" w:hAnsi="Arial" w:cs="Arial"/>
        </w:rPr>
        <w:t> </w:t>
      </w:r>
      <w:r w:rsidRPr="001D4E98">
        <w:rPr>
          <w:rFonts w:ascii="Arial" w:hAnsi="Arial" w:cs="Arial"/>
        </w:rPr>
        <w:t xml:space="preserve">wykorzystaniem dostępnych środków pochodzących ze źródeł krajowych i instrumentów finansowych Unii Europejskiej, z poszanowaniem przepisów prawnych krajowych i </w:t>
      </w:r>
      <w:r w:rsidR="00CE4B3C" w:rsidRPr="001D4E98">
        <w:rPr>
          <w:rFonts w:ascii="Arial" w:hAnsi="Arial" w:cs="Arial"/>
        </w:rPr>
        <w:t>Unii Europejskiej</w:t>
      </w:r>
      <w:r w:rsidRPr="001D4E98">
        <w:rPr>
          <w:rFonts w:ascii="Arial" w:hAnsi="Arial" w:cs="Arial"/>
        </w:rPr>
        <w:t xml:space="preserve"> regulujących wykorzystywanie tych środków oraz w ramach innych dostępnych mechanizmów finansowania jak na przykład partnerstwo publiczno-prywatne. W ramach środków finansowych celowe jest wykorzystanie istniejących instrumentów i</w:t>
      </w:r>
      <w:r w:rsidR="00C247C2">
        <w:rPr>
          <w:rFonts w:ascii="Arial" w:hAnsi="Arial" w:cs="Arial"/>
        </w:rPr>
        <w:t> </w:t>
      </w:r>
      <w:r w:rsidRPr="001D4E98">
        <w:rPr>
          <w:rFonts w:ascii="Arial" w:hAnsi="Arial" w:cs="Arial"/>
        </w:rPr>
        <w:t>innych instytucji/podmiotów mogących prowadzić taką działalność w zakresie dostępnych środków dedykowanych inwestycjom</w:t>
      </w:r>
      <w:r w:rsidR="00F16FD7">
        <w:rPr>
          <w:rFonts w:ascii="Arial" w:hAnsi="Arial" w:cs="Arial"/>
        </w:rPr>
        <w:t>,</w:t>
      </w:r>
      <w:r w:rsidRPr="001D4E98">
        <w:rPr>
          <w:rFonts w:ascii="Arial" w:hAnsi="Arial" w:cs="Arial"/>
        </w:rPr>
        <w:t xml:space="preserve"> </w:t>
      </w:r>
      <w:r w:rsidR="00F16FD7">
        <w:rPr>
          <w:rFonts w:ascii="Arial" w:hAnsi="Arial" w:cs="Arial"/>
        </w:rPr>
        <w:t>np. Centrum FEDE,</w:t>
      </w:r>
      <w:r w:rsidRPr="001D4E98">
        <w:rPr>
          <w:rFonts w:ascii="Arial" w:hAnsi="Arial" w:cs="Arial"/>
        </w:rPr>
        <w:t xml:space="preserve"> NFOŚ</w:t>
      </w:r>
      <w:r w:rsidR="00F16FD7">
        <w:rPr>
          <w:rFonts w:ascii="Arial" w:hAnsi="Arial" w:cs="Arial"/>
        </w:rPr>
        <w:t>i</w:t>
      </w:r>
      <w:r w:rsidRPr="001D4E98">
        <w:rPr>
          <w:rFonts w:ascii="Arial" w:hAnsi="Arial" w:cs="Arial"/>
        </w:rPr>
        <w:t xml:space="preserve">GW, na rzecz transformacji klimatycznej, energetycznej, i odbudowy gospodarczej. </w:t>
      </w:r>
    </w:p>
    <w:p w14:paraId="0E583922" w14:textId="720CD76B" w:rsidR="00BE2370" w:rsidRPr="001D4E98" w:rsidRDefault="00BE2370" w:rsidP="00472E1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lastRenderedPageBreak/>
        <w:t>Strona rządowa zastrzeg</w:t>
      </w:r>
      <w:r w:rsidR="00AF16DA" w:rsidRPr="001D4E98">
        <w:rPr>
          <w:rFonts w:ascii="Arial" w:hAnsi="Arial" w:cs="Arial"/>
        </w:rPr>
        <w:t>a, że wszystkie wskazane w pkt 1</w:t>
      </w:r>
      <w:r w:rsidRPr="001D4E98">
        <w:rPr>
          <w:rFonts w:ascii="Arial" w:hAnsi="Arial" w:cs="Arial"/>
        </w:rPr>
        <w:t xml:space="preserve"> inwestycje </w:t>
      </w:r>
      <w:r w:rsidR="008B33A3">
        <w:rPr>
          <w:rFonts w:ascii="Arial" w:hAnsi="Arial" w:cs="Arial"/>
        </w:rPr>
        <w:t xml:space="preserve">mogą </w:t>
      </w:r>
      <w:r w:rsidRPr="001D4E98">
        <w:rPr>
          <w:rFonts w:ascii="Arial" w:hAnsi="Arial" w:cs="Arial"/>
        </w:rPr>
        <w:t xml:space="preserve">wymagać indywidualnych </w:t>
      </w:r>
      <w:r w:rsidR="000050F9">
        <w:rPr>
          <w:rFonts w:ascii="Arial" w:hAnsi="Arial" w:cs="Arial"/>
        </w:rPr>
        <w:t>zgód</w:t>
      </w:r>
      <w:r w:rsidR="000050F9" w:rsidRPr="001D4E98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>Komisj</w:t>
      </w:r>
      <w:r w:rsidR="00554F38">
        <w:rPr>
          <w:rFonts w:ascii="Arial" w:hAnsi="Arial" w:cs="Arial"/>
        </w:rPr>
        <w:t>i</w:t>
      </w:r>
      <w:r w:rsidRPr="001D4E98">
        <w:rPr>
          <w:rFonts w:ascii="Arial" w:hAnsi="Arial" w:cs="Arial"/>
        </w:rPr>
        <w:t xml:space="preserve"> Europejsk</w:t>
      </w:r>
      <w:r w:rsidR="00554F38">
        <w:rPr>
          <w:rFonts w:ascii="Arial" w:hAnsi="Arial" w:cs="Arial"/>
        </w:rPr>
        <w:t>iej</w:t>
      </w:r>
      <w:r w:rsidRPr="001D4E98">
        <w:rPr>
          <w:rFonts w:ascii="Arial" w:hAnsi="Arial" w:cs="Arial"/>
        </w:rPr>
        <w:t xml:space="preserve"> w zakresie pomocy publicznej. </w:t>
      </w:r>
    </w:p>
    <w:p w14:paraId="699478BC" w14:textId="70E84448" w:rsidR="00BE2370" w:rsidRPr="001D4E98" w:rsidRDefault="00BE2370" w:rsidP="00CC7BF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Z uwagi na konieczność zapewnienia bezpieczeństwa energetycznego kraju oraz uniknięcia negatywnych skutków społeczno-gospodarczych transformacji sektora górnictwa węgla kamiennego, wskazane </w:t>
      </w:r>
      <w:r w:rsidR="00F16FD7">
        <w:rPr>
          <w:rFonts w:ascii="Arial" w:hAnsi="Arial" w:cs="Arial"/>
        </w:rPr>
        <w:t>w pkt 1</w:t>
      </w:r>
      <w:r w:rsidRPr="001D4E98">
        <w:rPr>
          <w:rFonts w:ascii="Arial" w:hAnsi="Arial" w:cs="Arial"/>
        </w:rPr>
        <w:t xml:space="preserve"> inwestycje zostaną oddane do użytku w</w:t>
      </w:r>
      <w:r w:rsidR="00C247C2">
        <w:rPr>
          <w:rFonts w:ascii="Arial" w:hAnsi="Arial" w:cs="Arial"/>
        </w:rPr>
        <w:t> </w:t>
      </w:r>
      <w:r w:rsidR="00BF703B">
        <w:rPr>
          <w:rFonts w:ascii="Arial" w:hAnsi="Arial" w:cs="Arial"/>
        </w:rPr>
        <w:t xml:space="preserve">latach </w:t>
      </w:r>
      <w:r w:rsidR="00BF2C08">
        <w:rPr>
          <w:rFonts w:ascii="Arial" w:hAnsi="Arial" w:cs="Arial"/>
        </w:rPr>
        <w:t>2023</w:t>
      </w:r>
      <w:r w:rsidR="00BF703B">
        <w:rPr>
          <w:rFonts w:ascii="Arial" w:hAnsi="Arial" w:cs="Arial"/>
        </w:rPr>
        <w:t>-</w:t>
      </w:r>
      <w:r w:rsidRPr="001D4E98">
        <w:rPr>
          <w:rFonts w:ascii="Arial" w:hAnsi="Arial" w:cs="Arial"/>
        </w:rPr>
        <w:t xml:space="preserve">2029 </w:t>
      </w:r>
      <w:r w:rsidR="00D70DC3" w:rsidRPr="001D4E98">
        <w:rPr>
          <w:rFonts w:ascii="Arial" w:hAnsi="Arial" w:cs="Arial"/>
        </w:rPr>
        <w:t>r.</w:t>
      </w:r>
    </w:p>
    <w:p w14:paraId="7FE8A4A7" w14:textId="49D36037" w:rsidR="00BE2370" w:rsidRPr="001D4E98" w:rsidRDefault="00BE2370" w:rsidP="000C6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>Strony ustalają, że w celu terminowego rozpoczęcia i przeprowadzenia inwestycji określonych w p</w:t>
      </w:r>
      <w:r w:rsidR="00554F38">
        <w:rPr>
          <w:rFonts w:ascii="Arial" w:hAnsi="Arial" w:cs="Arial"/>
        </w:rPr>
        <w:t xml:space="preserve">kt </w:t>
      </w:r>
      <w:r w:rsidRPr="001D4E98">
        <w:rPr>
          <w:rFonts w:ascii="Arial" w:hAnsi="Arial" w:cs="Arial"/>
        </w:rPr>
        <w:t>1, konieczne jest zaangażowan</w:t>
      </w:r>
      <w:r w:rsidR="00554F38">
        <w:rPr>
          <w:rFonts w:ascii="Arial" w:hAnsi="Arial" w:cs="Arial"/>
        </w:rPr>
        <w:t>i</w:t>
      </w:r>
      <w:r w:rsidRPr="001D4E98">
        <w:rPr>
          <w:rFonts w:ascii="Arial" w:hAnsi="Arial" w:cs="Arial"/>
        </w:rPr>
        <w:t>e istniejących podmiotów gospodarczych, w tym spółek energetycznych, gazowniczych oraz górniczych</w:t>
      </w:r>
      <w:r w:rsidR="000842F6">
        <w:rPr>
          <w:rFonts w:ascii="Arial" w:hAnsi="Arial" w:cs="Arial"/>
        </w:rPr>
        <w:t>.</w:t>
      </w:r>
      <w:r w:rsidRPr="001D4E98">
        <w:rPr>
          <w:rFonts w:ascii="Arial" w:hAnsi="Arial" w:cs="Arial"/>
        </w:rPr>
        <w:t xml:space="preserve"> W celu określenia warunków technicznych, technologicznych, lokalizacyjnych i finansowych zostaną bezzwłocznie wykonane lub zaktualizowane studia wykonalności.</w:t>
      </w:r>
      <w:r w:rsidR="000C6C45">
        <w:rPr>
          <w:rFonts w:ascii="Arial" w:hAnsi="Arial" w:cs="Arial"/>
        </w:rPr>
        <w:t xml:space="preserve"> Tabela</w:t>
      </w:r>
      <w:r w:rsidR="00C264C3">
        <w:rPr>
          <w:rFonts w:ascii="Arial" w:hAnsi="Arial" w:cs="Arial"/>
        </w:rPr>
        <w:t xml:space="preserve"> </w:t>
      </w:r>
      <w:r w:rsidR="00C264C3" w:rsidRPr="00C264C3">
        <w:rPr>
          <w:rFonts w:ascii="Arial" w:hAnsi="Arial" w:cs="Arial"/>
        </w:rPr>
        <w:t>czystych technologii wykorzystania węgla kamiennego</w:t>
      </w:r>
      <w:r w:rsidR="005266A4">
        <w:rPr>
          <w:rFonts w:ascii="Arial" w:hAnsi="Arial" w:cs="Arial"/>
        </w:rPr>
        <w:t xml:space="preserve"> </w:t>
      </w:r>
      <w:r w:rsidR="00D15D09">
        <w:rPr>
          <w:rFonts w:ascii="Arial" w:hAnsi="Arial" w:cs="Arial"/>
        </w:rPr>
        <w:t xml:space="preserve">stanowi </w:t>
      </w:r>
      <w:r w:rsidR="00C05925">
        <w:rPr>
          <w:rFonts w:ascii="Arial" w:hAnsi="Arial" w:cs="Arial"/>
        </w:rPr>
        <w:t>z</w:t>
      </w:r>
      <w:r w:rsidR="005266A4">
        <w:rPr>
          <w:rFonts w:ascii="Arial" w:hAnsi="Arial" w:cs="Arial"/>
        </w:rPr>
        <w:t>ałącznik nr 2</w:t>
      </w:r>
      <w:r w:rsidR="00D17107">
        <w:rPr>
          <w:rFonts w:ascii="Arial" w:hAnsi="Arial" w:cs="Arial"/>
        </w:rPr>
        <w:t>.</w:t>
      </w:r>
    </w:p>
    <w:p w14:paraId="5B63FEFA" w14:textId="77777777" w:rsidR="009F3705" w:rsidRPr="001D4E98" w:rsidRDefault="009F3705" w:rsidP="00472E19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</w:rPr>
      </w:pPr>
    </w:p>
    <w:p w14:paraId="014C0C55" w14:textId="3AF373DB" w:rsidR="009F3705" w:rsidRPr="001D4E98" w:rsidRDefault="009F3705" w:rsidP="003376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b/>
          <w:bCs/>
        </w:rPr>
      </w:pPr>
      <w:r w:rsidRPr="001D4E98">
        <w:rPr>
          <w:rFonts w:ascii="Arial" w:hAnsi="Arial" w:cs="Arial"/>
          <w:b/>
          <w:bCs/>
        </w:rPr>
        <w:t xml:space="preserve">Strony ustalają powołanie specjalnego Funduszu </w:t>
      </w:r>
      <w:r w:rsidR="00E27587">
        <w:rPr>
          <w:rFonts w:ascii="Arial" w:hAnsi="Arial" w:cs="Arial"/>
          <w:b/>
          <w:bCs/>
        </w:rPr>
        <w:t>Transformacji Śląska</w:t>
      </w:r>
      <w:r w:rsidRPr="001D4E98">
        <w:rPr>
          <w:rFonts w:ascii="Arial" w:hAnsi="Arial" w:cs="Arial"/>
          <w:b/>
          <w:bCs/>
        </w:rPr>
        <w:t xml:space="preserve">, którego celem będzie skoordynowanie transformacji terenów </w:t>
      </w:r>
      <w:proofErr w:type="spellStart"/>
      <w:r w:rsidRPr="001D4E98">
        <w:rPr>
          <w:rFonts w:ascii="Arial" w:hAnsi="Arial" w:cs="Arial"/>
          <w:b/>
          <w:bCs/>
        </w:rPr>
        <w:t>pogórniczych</w:t>
      </w:r>
      <w:proofErr w:type="spellEnd"/>
      <w:r w:rsidR="00F86B98">
        <w:rPr>
          <w:rFonts w:ascii="Arial" w:hAnsi="Arial" w:cs="Arial"/>
          <w:b/>
          <w:bCs/>
        </w:rPr>
        <w:t>,</w:t>
      </w:r>
      <w:r w:rsidRPr="001D4E98">
        <w:rPr>
          <w:rFonts w:ascii="Arial" w:hAnsi="Arial" w:cs="Arial"/>
          <w:b/>
          <w:bCs/>
        </w:rPr>
        <w:t xml:space="preserve"> </w:t>
      </w:r>
      <w:r w:rsidR="00E27587">
        <w:rPr>
          <w:rFonts w:ascii="Arial" w:hAnsi="Arial" w:cs="Arial"/>
          <w:b/>
          <w:bCs/>
        </w:rPr>
        <w:t>przemysłowych i poprzemysłowych</w:t>
      </w:r>
      <w:r w:rsidR="00E27587" w:rsidRPr="001D4E98">
        <w:rPr>
          <w:rFonts w:ascii="Arial" w:hAnsi="Arial" w:cs="Arial"/>
          <w:b/>
          <w:bCs/>
        </w:rPr>
        <w:t xml:space="preserve"> </w:t>
      </w:r>
      <w:r w:rsidRPr="001D4E98">
        <w:rPr>
          <w:rFonts w:ascii="Arial" w:hAnsi="Arial" w:cs="Arial"/>
          <w:b/>
          <w:bCs/>
        </w:rPr>
        <w:t>z transformacją województwa śląskiego.</w:t>
      </w:r>
    </w:p>
    <w:p w14:paraId="375BD743" w14:textId="4D1F0D79" w:rsidR="007E3518" w:rsidRDefault="009F3705" w:rsidP="003376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Strona Rządowa uzależnia udział puli środków z Funduszu </w:t>
      </w:r>
      <w:r w:rsidR="007E3518" w:rsidRPr="001D4E98">
        <w:rPr>
          <w:rFonts w:ascii="Arial" w:hAnsi="Arial" w:cs="Arial"/>
        </w:rPr>
        <w:t xml:space="preserve">na rzecz </w:t>
      </w:r>
      <w:r w:rsidRPr="001D4E98">
        <w:rPr>
          <w:rFonts w:ascii="Arial" w:hAnsi="Arial" w:cs="Arial"/>
        </w:rPr>
        <w:t xml:space="preserve">Sprawiedliwej Transformacji </w:t>
      </w:r>
      <w:r w:rsidR="007E3518" w:rsidRPr="001D4E98">
        <w:rPr>
          <w:rFonts w:ascii="Arial" w:hAnsi="Arial" w:cs="Arial"/>
        </w:rPr>
        <w:t>(FST)</w:t>
      </w:r>
      <w:r w:rsidRPr="001D4E98">
        <w:rPr>
          <w:rFonts w:ascii="Arial" w:hAnsi="Arial" w:cs="Arial"/>
        </w:rPr>
        <w:t xml:space="preserve"> dla województwa śląskiego od ostatecznej decyzji KE co do ilości regionów w P</w:t>
      </w:r>
      <w:r w:rsidR="007E3518" w:rsidRPr="001D4E98">
        <w:rPr>
          <w:rFonts w:ascii="Arial" w:hAnsi="Arial" w:cs="Arial"/>
        </w:rPr>
        <w:t>olsce</w:t>
      </w:r>
      <w:r w:rsidRPr="001D4E98">
        <w:rPr>
          <w:rFonts w:ascii="Arial" w:hAnsi="Arial" w:cs="Arial"/>
        </w:rPr>
        <w:t>, które będą</w:t>
      </w:r>
      <w:r w:rsidR="008C25AD" w:rsidRPr="001D4E98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>objęte wsparciem</w:t>
      </w:r>
      <w:r w:rsidR="007E3518" w:rsidRPr="001D4E98">
        <w:rPr>
          <w:rFonts w:ascii="Arial" w:hAnsi="Arial" w:cs="Arial"/>
        </w:rPr>
        <w:t xml:space="preserve"> tego funduszu</w:t>
      </w:r>
      <w:r w:rsidRPr="001D4E98">
        <w:rPr>
          <w:rFonts w:ascii="Arial" w:hAnsi="Arial" w:cs="Arial"/>
        </w:rPr>
        <w:t>. Na podstawie projektu Umowy Partnerstwa na lata 2021-2027, która będzie przedmiotem negocjacji z KE, udział województwa śląskiego w FST wyniesie - w przypadku 3 regionów - co najmniej</w:t>
      </w:r>
      <w:r w:rsidR="008C25AD" w:rsidRPr="001D4E98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>2,750 mld EUR, a - w przypadku 6 regionów – odpowied</w:t>
      </w:r>
      <w:r w:rsidR="007E3518" w:rsidRPr="001D4E98">
        <w:rPr>
          <w:rFonts w:ascii="Arial" w:hAnsi="Arial" w:cs="Arial"/>
        </w:rPr>
        <w:t xml:space="preserve">nio co najmniej 2,066 mld EUR. Jeśli kwota alokacji FST dla Polski w programie ulegnie zwiększeniu lub zmniejszeniu (np. w przypadku braku zobowiązania się Polski do realizacji celu, jakim jest osiągnięcie krajowej neutralności klimatycznej w </w:t>
      </w:r>
      <w:r w:rsidR="00CE4B3C" w:rsidRPr="001D4E98">
        <w:rPr>
          <w:rFonts w:ascii="Arial" w:hAnsi="Arial" w:cs="Arial"/>
        </w:rPr>
        <w:t>Unii Europejskiej</w:t>
      </w:r>
      <w:r w:rsidR="00CE4B3C" w:rsidRPr="001D4E98" w:rsidDel="00CE4B3C">
        <w:rPr>
          <w:rFonts w:ascii="Arial" w:hAnsi="Arial" w:cs="Arial"/>
        </w:rPr>
        <w:t xml:space="preserve"> </w:t>
      </w:r>
      <w:r w:rsidR="007E3518" w:rsidRPr="001D4E98">
        <w:rPr>
          <w:rFonts w:ascii="Arial" w:hAnsi="Arial" w:cs="Arial"/>
        </w:rPr>
        <w:t>do 2050 r.), powyższe kwoty dla województwa śląskiego zostaną proporcjonalne powiększone lub pomniejszone.</w:t>
      </w:r>
    </w:p>
    <w:p w14:paraId="459EE18F" w14:textId="5B678D5C" w:rsidR="00C75B28" w:rsidRPr="00F80951" w:rsidRDefault="00C75B28" w:rsidP="00F809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commentRangeStart w:id="0"/>
      <w:r>
        <w:rPr>
          <w:rFonts w:ascii="Arial" w:hAnsi="Arial" w:cs="Arial"/>
        </w:rPr>
        <w:t>Środki przeznaczone na transformację społeczno-gospodarczą i środowiskową Śląska zostaną powiększone o fundusze strukturalne, które trafią do Regionalnego Programu Operacyjnego Województwa Śląskiego na lata 2021-2027 w wyniku uzgodnień podziału rezerwy programowej ustanowionej w projekcie Umowy Partnerstwa 2021-2027, pomiędzy stroną rządową reprezentowaną przez Ministerstwo Funduszy i Polityki Regionalnej i</w:t>
      </w:r>
      <w:r w:rsidR="00C247C2">
        <w:rPr>
          <w:rFonts w:ascii="Arial" w:hAnsi="Arial" w:cs="Arial"/>
        </w:rPr>
        <w:t> </w:t>
      </w:r>
      <w:r>
        <w:rPr>
          <w:rFonts w:ascii="Arial" w:hAnsi="Arial" w:cs="Arial"/>
        </w:rPr>
        <w:t>Marszałkiem Województwa Śląskiego w ramach kontraktu programowego (art. 5 pkt 4d ustawy o zasadach prowadzenia polityki rozwoju).</w:t>
      </w:r>
      <w:commentRangeEnd w:id="0"/>
      <w:r>
        <w:rPr>
          <w:rStyle w:val="Odwoaniedokomentarza"/>
        </w:rPr>
        <w:commentReference w:id="0"/>
      </w:r>
    </w:p>
    <w:p w14:paraId="477848D7" w14:textId="7FB5FA21" w:rsidR="007E3518" w:rsidRPr="001D4E98" w:rsidRDefault="007E3518" w:rsidP="00C247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Ponadto w celu złagodzenia negatywnych skutków transformacji sektora górnictwa węgla kamiennego </w:t>
      </w:r>
      <w:r w:rsidR="005370AA">
        <w:rPr>
          <w:rFonts w:ascii="Arial" w:hAnsi="Arial" w:cs="Arial"/>
        </w:rPr>
        <w:t xml:space="preserve">i przedsiębiorstw okołogórniczych </w:t>
      </w:r>
      <w:r w:rsidRPr="001D4E98">
        <w:rPr>
          <w:rFonts w:ascii="Arial" w:hAnsi="Arial" w:cs="Arial"/>
        </w:rPr>
        <w:t>strony ustalają, że w ramach Terytorialnego Planu Sprawiedliwej Transformacji zostaną wskazane działania służące wzmocnieniu alternatywnych wobec górnictwa węgla kamiennego fundamentów rozwoju gospodarczego, społecznego, edukacyjnego i naukowego regionu, ze szczególnym uwzględnieniem utrzymania i</w:t>
      </w:r>
      <w:r w:rsidR="0000579E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>tworzenia nowych miejsc pracy na terenie gmin górniczych, a także dbałości o środowisko naturalne.</w:t>
      </w:r>
    </w:p>
    <w:p w14:paraId="48E5274B" w14:textId="13F6F24A" w:rsidR="007E3518" w:rsidRPr="001D4E98" w:rsidRDefault="007E3518" w:rsidP="00C247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Na potrzeby koordynacji transformacji województwa śląskiego z Funduszu Sprawiedliwej Transformacji oraz innych funduszy ze środków Unii Europejskiej, powołana zostanie Rada Koordynacyjna ds. Sprawiedliwej Transformacji. </w:t>
      </w:r>
      <w:r w:rsidR="003446B1" w:rsidRPr="001D4E98">
        <w:rPr>
          <w:rFonts w:ascii="Arial" w:hAnsi="Arial" w:cs="Arial"/>
        </w:rPr>
        <w:t xml:space="preserve">W skład Rady Koordynacyjnej wchodzą przedstawiciele: rządu, samorządu województwa śląskiego, gmin górniczych, strony społecznej – sygnatariuszy niniejszej </w:t>
      </w:r>
      <w:r w:rsidR="00880C7F">
        <w:rPr>
          <w:rFonts w:ascii="Arial" w:hAnsi="Arial" w:cs="Arial"/>
        </w:rPr>
        <w:t>U</w:t>
      </w:r>
      <w:r w:rsidR="003446B1" w:rsidRPr="001D4E98">
        <w:rPr>
          <w:rFonts w:ascii="Arial" w:hAnsi="Arial" w:cs="Arial"/>
        </w:rPr>
        <w:t>mowy i pracodawców ze Śląska.</w:t>
      </w:r>
      <w:r w:rsidR="003446B1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 xml:space="preserve">Zostanie ona umocowana w ramach Komitetu Koordynacyjnego ds. Umowy Partnerstwa na lata 2021-2027, a jej zadaniem będzie przedstawianie rekomendacji dla instytucji zarządzających regionalnym i </w:t>
      </w:r>
      <w:r w:rsidR="005D622A" w:rsidRPr="001D4E98">
        <w:rPr>
          <w:rFonts w:ascii="Arial" w:hAnsi="Arial" w:cs="Arial"/>
        </w:rPr>
        <w:t>krajowy</w:t>
      </w:r>
      <w:r w:rsidR="005D622A">
        <w:rPr>
          <w:rFonts w:ascii="Arial" w:hAnsi="Arial" w:cs="Arial"/>
        </w:rPr>
        <w:t>mi</w:t>
      </w:r>
      <w:r w:rsidR="005D622A" w:rsidRPr="001D4E98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>program</w:t>
      </w:r>
      <w:r w:rsidR="00D84E5B">
        <w:rPr>
          <w:rFonts w:ascii="Arial" w:hAnsi="Arial" w:cs="Arial"/>
        </w:rPr>
        <w:t>ami</w:t>
      </w:r>
      <w:r w:rsidRPr="001D4E98">
        <w:rPr>
          <w:rFonts w:ascii="Arial" w:hAnsi="Arial" w:cs="Arial"/>
        </w:rPr>
        <w:t xml:space="preserve"> operacyjnymi w zakresie ukierunkowania środków na potrzeby transformacji woj. śląskiego (np. poprzez tworzenie tzw. „kopert finansowych” dla regionu) i innych możliwych źródeł finansowania (definiowanie kopert dla Śląska)</w:t>
      </w:r>
      <w:r w:rsidR="00AC7FDB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>oraz proponowanie szczegółowych zasad i kryteriów oceny projektów w celu uwzględnienia</w:t>
      </w:r>
      <w:r w:rsidR="00182C0F" w:rsidRPr="001D4E98">
        <w:rPr>
          <w:rFonts w:ascii="Arial" w:hAnsi="Arial" w:cs="Arial"/>
        </w:rPr>
        <w:t xml:space="preserve"> </w:t>
      </w:r>
      <w:r w:rsidRPr="00F726FF">
        <w:rPr>
          <w:rFonts w:ascii="Arial" w:hAnsi="Arial" w:cs="Arial"/>
        </w:rPr>
        <w:lastRenderedPageBreak/>
        <w:t>specyficznych potrzeby regionu na realizację projektów wynikających z terytorialnego planu sprawiedliwej transformacji województwa śląskiego</w:t>
      </w:r>
      <w:r w:rsidRPr="001D4E98">
        <w:rPr>
          <w:rFonts w:ascii="Arial" w:hAnsi="Arial" w:cs="Arial"/>
        </w:rPr>
        <w:t xml:space="preserve"> dla projektów realizowanych na jego podstawie. Przedstawiciele Rady Koordynacyjnej wejdą w skład Komitetów Monitorujących programów krajowych. Określone Proponowane przez Radę Koordynacyjną działania i</w:t>
      </w:r>
      <w:r w:rsidR="00C247C2">
        <w:rPr>
          <w:rFonts w:ascii="Arial" w:hAnsi="Arial" w:cs="Arial"/>
        </w:rPr>
        <w:t> </w:t>
      </w:r>
      <w:r w:rsidRPr="001D4E98">
        <w:rPr>
          <w:rFonts w:ascii="Arial" w:hAnsi="Arial" w:cs="Arial"/>
        </w:rPr>
        <w:t>konkursy w ramach krajowych programów operacyjnych jako źródła finansowania transformacji województwa śląskiego, po ich akceptacji przez odpowiednie instytucje zarządzające, będą włączane do Programu dla Śląska i systematycznie monitorowane w</w:t>
      </w:r>
      <w:r w:rsidR="00C247C2">
        <w:rPr>
          <w:rFonts w:ascii="Arial" w:hAnsi="Arial" w:cs="Arial"/>
        </w:rPr>
        <w:t> </w:t>
      </w:r>
      <w:r w:rsidRPr="001D4E98">
        <w:rPr>
          <w:rFonts w:ascii="Arial" w:hAnsi="Arial" w:cs="Arial"/>
        </w:rPr>
        <w:t>ramach prac Komitetu Sterującego „Program dla Śląska” oraz Rady Wykon</w:t>
      </w:r>
      <w:r w:rsidR="000E4183">
        <w:rPr>
          <w:rFonts w:ascii="Arial" w:hAnsi="Arial" w:cs="Arial"/>
        </w:rPr>
        <w:t>awczej ds. Programu dla Śląska.</w:t>
      </w:r>
    </w:p>
    <w:p w14:paraId="7A2D804E" w14:textId="5E0AE831" w:rsidR="0011643E" w:rsidRPr="000E4183" w:rsidRDefault="007E3518" w:rsidP="00C247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en-GB"/>
        </w:rPr>
      </w:pPr>
      <w:r w:rsidRPr="001D4E98">
        <w:rPr>
          <w:rFonts w:ascii="Arial" w:hAnsi="Arial" w:cs="Arial"/>
        </w:rPr>
        <w:t>Strona rządowa deklaruje wsparcie finansowe w ramach środków pochodzących z budżetu państwa oraz budżetu środków europejskich, w tym szczegółowo Funduszu Spójności, Europejskiego Funduszu Rozwoju Regionalnego, Europejskiego Funduszu Społecznego Plus, Funduszu na rzecz Sprawiedliwej Transformacji, II i III filaru Mechanizmu Sprawiedliwej Transformacji, Funduszu Odbudowy UE (</w:t>
      </w:r>
      <w:proofErr w:type="spellStart"/>
      <w:r w:rsidRPr="001D4E98">
        <w:rPr>
          <w:rFonts w:ascii="Arial" w:hAnsi="Arial" w:cs="Arial"/>
        </w:rPr>
        <w:t>NextGenerationEU</w:t>
      </w:r>
      <w:proofErr w:type="spellEnd"/>
      <w:r w:rsidRPr="001D4E98">
        <w:rPr>
          <w:rFonts w:ascii="Arial" w:hAnsi="Arial" w:cs="Arial"/>
        </w:rPr>
        <w:t xml:space="preserve">) dla inwestycji związanych z wiodącymi technologiami województwa śląskiego, tj. technologie dla medycyny, energetyki, ochrony środowiska, </w:t>
      </w:r>
      <w:r w:rsidR="00B71F45">
        <w:rPr>
          <w:rFonts w:ascii="Arial" w:hAnsi="Arial" w:cs="Arial"/>
        </w:rPr>
        <w:t xml:space="preserve">gospodarki obiegu zamkniętego, </w:t>
      </w:r>
      <w:r w:rsidRPr="001D4E98">
        <w:rPr>
          <w:rFonts w:ascii="Arial" w:hAnsi="Arial" w:cs="Arial"/>
        </w:rPr>
        <w:t>technologie informacyjne i telekomunikacyjne, produkcja i przetwarzanie materiałów, logistyka i</w:t>
      </w:r>
      <w:r w:rsidR="00C247C2">
        <w:rPr>
          <w:rFonts w:ascii="Arial" w:hAnsi="Arial" w:cs="Arial"/>
        </w:rPr>
        <w:t> </w:t>
      </w:r>
      <w:r w:rsidRPr="001D4E98">
        <w:rPr>
          <w:rFonts w:ascii="Arial" w:hAnsi="Arial" w:cs="Arial"/>
        </w:rPr>
        <w:t>transport, przemysł maszynowy i</w:t>
      </w:r>
      <w:r w:rsidR="0000579E">
        <w:rPr>
          <w:rFonts w:ascii="Arial" w:hAnsi="Arial" w:cs="Arial"/>
        </w:rPr>
        <w:t xml:space="preserve"> </w:t>
      </w:r>
      <w:r w:rsidRPr="001D4E98">
        <w:rPr>
          <w:rFonts w:ascii="Arial" w:hAnsi="Arial" w:cs="Arial"/>
        </w:rPr>
        <w:t xml:space="preserve">motoryzacyjny, nanomateriały i nanotechnologie, technologie lotnicze i przemysł kosmiczny, technologie dla przemysłu surowcowego oraz finansowanie kompleksowego wsparcia w przekwalifikowaniu i zatrudnieniu, a także usługach społecznych i zdrowotnych adresowanych do społeczności gmin w transformacji </w:t>
      </w:r>
      <w:r w:rsidRPr="000E4183">
        <w:rPr>
          <w:rFonts w:ascii="Arial" w:hAnsi="Arial" w:cs="Arial"/>
        </w:rPr>
        <w:t>górniczej.</w:t>
      </w:r>
    </w:p>
    <w:p w14:paraId="77EE2DA7" w14:textId="5CA0AD4D" w:rsidR="00B71F45" w:rsidRPr="001C5DB2" w:rsidRDefault="00B71F45" w:rsidP="00C247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Uznając w ramach transformacji województwa śląskiego, potrzebę budowy nowych sektorów gospodarki, tworzenia miejsc pracy i przewag technologicznych kraju oraz regionu, uznaje się za obszary przeznaczone do funkcji inwestycyjnych i gospodarczych dla strategicznych przedsięwzięć, obszary gmin górniczych </w:t>
      </w:r>
      <w:r w:rsidR="00A66D77">
        <w:rPr>
          <w:rFonts w:ascii="Arial" w:hAnsi="Arial" w:cs="Arial"/>
        </w:rPr>
        <w:t xml:space="preserve">i </w:t>
      </w:r>
      <w:proofErr w:type="spellStart"/>
      <w:r w:rsidR="00A66D77">
        <w:rPr>
          <w:rFonts w:ascii="Arial" w:hAnsi="Arial" w:cs="Arial"/>
        </w:rPr>
        <w:t>pogórniczych</w:t>
      </w:r>
      <w:proofErr w:type="spellEnd"/>
      <w:r w:rsidR="008C7C72">
        <w:rPr>
          <w:rFonts w:ascii="Arial" w:hAnsi="Arial" w:cs="Arial"/>
        </w:rPr>
        <w:t xml:space="preserve"> </w:t>
      </w:r>
      <w:r w:rsidR="00DB4BA2">
        <w:rPr>
          <w:rFonts w:ascii="Arial" w:hAnsi="Arial" w:cs="Arial"/>
        </w:rPr>
        <w:t>stanowi załącznik nr 3</w:t>
      </w:r>
      <w:r>
        <w:rPr>
          <w:rFonts w:ascii="Arial" w:hAnsi="Arial" w:cs="Arial"/>
        </w:rPr>
        <w:t>:</w:t>
      </w:r>
    </w:p>
    <w:p w14:paraId="706FE79F" w14:textId="366E20F7" w:rsidR="001C5DB2" w:rsidRDefault="001C5DB2" w:rsidP="009E6D5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3F66D2">
        <w:rPr>
          <w:rFonts w:ascii="Arial" w:hAnsi="Arial" w:cs="Arial"/>
        </w:rPr>
        <w:t>Jaworznicki Obszar Gospodarczy (ok. 350 ha) – kompleks terenów w Jaworznie, przeznaczonych do budowy m.in. fabryki polskich samochodów elektrycznych IZERA wraz z zapleczem dla kooperantów i inwestycji pokrewnych, wzmacniających potencjał nowoczesnego przemysłu.</w:t>
      </w:r>
      <w:r w:rsidR="00D21BFB">
        <w:rPr>
          <w:rFonts w:ascii="Arial" w:hAnsi="Arial" w:cs="Arial"/>
        </w:rPr>
        <w:t xml:space="preserve"> </w:t>
      </w:r>
      <w:r w:rsidR="00D21BFB" w:rsidRPr="00BD6ECC">
        <w:rPr>
          <w:rFonts w:ascii="Arial" w:hAnsi="Arial" w:cs="Arial"/>
        </w:rPr>
        <w:t xml:space="preserve">Rozpoczęcie inwestycji nastąpi nie później niż do końca II kwartału </w:t>
      </w:r>
      <w:r w:rsidR="00B71F45" w:rsidRPr="00BD6ECC">
        <w:rPr>
          <w:rFonts w:ascii="Arial" w:hAnsi="Arial" w:cs="Arial"/>
        </w:rPr>
        <w:t>202</w:t>
      </w:r>
      <w:r w:rsidR="00B71F45">
        <w:rPr>
          <w:rFonts w:ascii="Arial" w:hAnsi="Arial" w:cs="Arial"/>
        </w:rPr>
        <w:t>2</w:t>
      </w:r>
      <w:r w:rsidR="00B71F45" w:rsidRPr="00BD6ECC">
        <w:rPr>
          <w:rFonts w:ascii="Arial" w:hAnsi="Arial" w:cs="Arial"/>
        </w:rPr>
        <w:t xml:space="preserve"> </w:t>
      </w:r>
      <w:r w:rsidR="00D21BFB" w:rsidRPr="00BD6ECC">
        <w:rPr>
          <w:rFonts w:ascii="Arial" w:hAnsi="Arial" w:cs="Arial"/>
        </w:rPr>
        <w:t>r., uruchomienie produkcji planowane jest na 2024 r.</w:t>
      </w:r>
    </w:p>
    <w:p w14:paraId="31FA2B51" w14:textId="605730F0" w:rsidR="001C5DB2" w:rsidRDefault="00BD6ECC" w:rsidP="009E6D5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C5DB2" w:rsidRPr="001C5DB2">
        <w:rPr>
          <w:rFonts w:ascii="Arial" w:hAnsi="Arial" w:cs="Arial"/>
        </w:rPr>
        <w:t>trona Rządowa podejmuje się opracowania rozwiąza</w:t>
      </w:r>
      <w:r w:rsidR="009E6D5D">
        <w:rPr>
          <w:rFonts w:ascii="Arial" w:hAnsi="Arial" w:cs="Arial"/>
        </w:rPr>
        <w:t xml:space="preserve">ń legislacyjnych ułatwiających </w:t>
      </w:r>
      <w:r w:rsidR="00C92D5A">
        <w:rPr>
          <w:rFonts w:ascii="Arial" w:hAnsi="Arial" w:cs="Arial"/>
        </w:rPr>
        <w:t>l</w:t>
      </w:r>
      <w:r w:rsidR="001C5DB2" w:rsidRPr="001C5DB2">
        <w:rPr>
          <w:rFonts w:ascii="Arial" w:hAnsi="Arial" w:cs="Arial"/>
        </w:rPr>
        <w:t>okali</w:t>
      </w:r>
      <w:r w:rsidR="009E6D5D">
        <w:rPr>
          <w:rFonts w:ascii="Arial" w:hAnsi="Arial" w:cs="Arial"/>
        </w:rPr>
        <w:t>zowanie nowych inwestycji na ww.</w:t>
      </w:r>
      <w:r w:rsidR="001C5DB2" w:rsidRPr="001C5DB2">
        <w:rPr>
          <w:rFonts w:ascii="Arial" w:hAnsi="Arial" w:cs="Arial"/>
        </w:rPr>
        <w:t xml:space="preserve"> obszarach</w:t>
      </w:r>
      <w:r w:rsidR="00B71F45">
        <w:rPr>
          <w:rFonts w:ascii="Arial" w:hAnsi="Arial" w:cs="Arial"/>
        </w:rPr>
        <w:t xml:space="preserve"> gmin górniczych funkcjonujących na terenie Województwa Śląskiego.</w:t>
      </w:r>
    </w:p>
    <w:p w14:paraId="38AE5B0E" w14:textId="50C70860" w:rsidR="00BC4DE2" w:rsidRPr="00DB4BA2" w:rsidRDefault="00D15D09" w:rsidP="00C247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W zakresie funkcjonowania </w:t>
      </w:r>
      <w:r w:rsidR="00BC4DE2" w:rsidRPr="00DB4BA2">
        <w:rPr>
          <w:rFonts w:ascii="Arial" w:eastAsia="Times New Roman" w:hAnsi="Arial" w:cs="Arial"/>
          <w:color w:val="000000" w:themeColor="text1"/>
          <w:lang w:eastAsia="en-GB"/>
        </w:rPr>
        <w:t>Fundusz</w:t>
      </w:r>
      <w:r>
        <w:rPr>
          <w:rFonts w:ascii="Arial" w:eastAsia="Times New Roman" w:hAnsi="Arial" w:cs="Arial"/>
          <w:color w:val="000000" w:themeColor="text1"/>
          <w:lang w:eastAsia="en-GB"/>
        </w:rPr>
        <w:t>u</w:t>
      </w:r>
      <w:r w:rsidR="00BC4DE2" w:rsidRPr="00DB4BA2">
        <w:rPr>
          <w:rFonts w:ascii="Arial" w:eastAsia="Times New Roman" w:hAnsi="Arial" w:cs="Arial"/>
          <w:color w:val="000000" w:themeColor="text1"/>
          <w:lang w:eastAsia="en-GB"/>
        </w:rPr>
        <w:t xml:space="preserve"> Transformacji Śląska</w:t>
      </w:r>
      <w:r w:rsidR="005E4B4C" w:rsidRPr="00DB4BA2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r w:rsidR="00E11D10" w:rsidRPr="00DB4BA2">
        <w:rPr>
          <w:rFonts w:ascii="Arial" w:eastAsia="Times New Roman" w:hAnsi="Arial" w:cs="Arial"/>
          <w:color w:val="000000" w:themeColor="text1"/>
          <w:lang w:eastAsia="en-GB"/>
        </w:rPr>
        <w:t>którego celem będzie odbudowa potencjału gospodarczego Górnego Śląska i Zagłębia Dąbrowskiego.</w:t>
      </w:r>
    </w:p>
    <w:p w14:paraId="155C6860" w14:textId="1B2540C9" w:rsidR="00BC4DE2" w:rsidRPr="00DB4BA2" w:rsidRDefault="00BC4DE2" w:rsidP="00DB4BA2">
      <w:pPr>
        <w:pStyle w:val="Akapitzlist"/>
        <w:numPr>
          <w:ilvl w:val="1"/>
          <w:numId w:val="3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DB4BA2">
        <w:rPr>
          <w:rFonts w:ascii="Arial" w:eastAsia="Times New Roman" w:hAnsi="Arial" w:cs="Arial"/>
          <w:color w:val="000000" w:themeColor="text1"/>
          <w:lang w:eastAsia="en-GB"/>
        </w:rPr>
        <w:t xml:space="preserve">Strona </w:t>
      </w:r>
      <w:r w:rsidR="00CE4B3C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Pr="00DB4BA2">
        <w:rPr>
          <w:rFonts w:ascii="Arial" w:eastAsia="Times New Roman" w:hAnsi="Arial" w:cs="Arial"/>
          <w:color w:val="000000" w:themeColor="text1"/>
          <w:lang w:eastAsia="en-GB"/>
        </w:rPr>
        <w:t>połeczna proponuje, aby:</w:t>
      </w:r>
    </w:p>
    <w:p w14:paraId="310FF659" w14:textId="11C46E36" w:rsidR="009930FC" w:rsidRPr="00DB4BA2" w:rsidRDefault="00BC4DE2" w:rsidP="00DB4B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B4BA2">
        <w:rPr>
          <w:rFonts w:ascii="Arial" w:hAnsi="Arial" w:cs="Arial"/>
        </w:rPr>
        <w:t>akcje funduszu objęły: Polski Fundusz Rozwoju S.A., Narodowy Fundusz Ochrony Środowiska i Gospodarki Wodnej, Bank Gospodarstwa Krajowego oraz Skarb Państwa</w:t>
      </w:r>
      <w:r w:rsidR="00595BDE" w:rsidRPr="00DB4BA2">
        <w:rPr>
          <w:rFonts w:ascii="Arial" w:hAnsi="Arial" w:cs="Arial"/>
        </w:rPr>
        <w:t>,</w:t>
      </w:r>
    </w:p>
    <w:p w14:paraId="206FB73A" w14:textId="5932D1BA" w:rsidR="00BC4DE2" w:rsidRPr="00DB4BA2" w:rsidRDefault="00DB4BA2" w:rsidP="00DB4B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930FC" w:rsidRPr="00DB4BA2">
        <w:rPr>
          <w:rFonts w:ascii="Arial" w:hAnsi="Arial" w:cs="Arial"/>
        </w:rPr>
        <w:t>undusz zosta</w:t>
      </w:r>
      <w:r w:rsidR="00424485">
        <w:rPr>
          <w:rFonts w:ascii="Arial" w:hAnsi="Arial" w:cs="Arial"/>
        </w:rPr>
        <w:t>ł</w:t>
      </w:r>
      <w:r w:rsidR="009930FC" w:rsidRPr="00DB4BA2">
        <w:rPr>
          <w:rFonts w:ascii="Arial" w:hAnsi="Arial" w:cs="Arial"/>
        </w:rPr>
        <w:t xml:space="preserve"> zasilony środkami pochodzącymi z opłaty eksploatacyjnej, wpłacanej do NFOŚiGW. W 2021 r. otrzyma z tej puli min. 50 mln PLN, w kolejnych latach otrzymywać będzie całą kwotę, jaka jest pobierana od podmiotów usytuowanych w</w:t>
      </w:r>
      <w:r w:rsidR="00C247C2">
        <w:rPr>
          <w:rFonts w:ascii="Arial" w:hAnsi="Arial" w:cs="Arial"/>
        </w:rPr>
        <w:t> </w:t>
      </w:r>
      <w:r w:rsidR="009930FC" w:rsidRPr="00DB4BA2">
        <w:rPr>
          <w:rFonts w:ascii="Arial" w:hAnsi="Arial" w:cs="Arial"/>
        </w:rPr>
        <w:t>województwie śląskim,</w:t>
      </w:r>
    </w:p>
    <w:p w14:paraId="457CADD5" w14:textId="12899AB9" w:rsidR="008C095D" w:rsidRPr="00DB4BA2" w:rsidRDefault="00DB4BA2" w:rsidP="00DB4B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930FC" w:rsidRPr="00DB4BA2">
        <w:rPr>
          <w:rFonts w:ascii="Arial" w:hAnsi="Arial" w:cs="Arial"/>
        </w:rPr>
        <w:t>apitał początkowy Funduszu zosta</w:t>
      </w:r>
      <w:r w:rsidR="009610BF">
        <w:rPr>
          <w:rFonts w:ascii="Arial" w:hAnsi="Arial" w:cs="Arial"/>
        </w:rPr>
        <w:t>ł</w:t>
      </w:r>
      <w:r w:rsidR="009930FC" w:rsidRPr="00DB4BA2">
        <w:rPr>
          <w:rFonts w:ascii="Arial" w:hAnsi="Arial" w:cs="Arial"/>
        </w:rPr>
        <w:t xml:space="preserve"> ustalony na min. 500 mln PLN. Fundusz otrzyma dodatkowo mechanizmy gwarancyjne w wysokości min. 1 mld PLN</w:t>
      </w:r>
      <w:r w:rsidR="003C7709">
        <w:rPr>
          <w:rFonts w:ascii="Arial" w:hAnsi="Arial" w:cs="Arial"/>
        </w:rPr>
        <w:t>.</w:t>
      </w:r>
    </w:p>
    <w:p w14:paraId="372F2252" w14:textId="6BDC0972" w:rsidR="008A0D10" w:rsidRPr="00DB4BA2" w:rsidRDefault="008A0D10" w:rsidP="00DB4BA2">
      <w:pPr>
        <w:pStyle w:val="Akapitzlist"/>
        <w:numPr>
          <w:ilvl w:val="1"/>
          <w:numId w:val="3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DB4BA2">
        <w:rPr>
          <w:rFonts w:ascii="Arial" w:eastAsia="Times New Roman" w:hAnsi="Arial" w:cs="Arial"/>
          <w:color w:val="000000" w:themeColor="text1"/>
          <w:lang w:eastAsia="en-GB"/>
        </w:rPr>
        <w:t xml:space="preserve">Strona Społeczna do </w:t>
      </w:r>
      <w:r w:rsidR="00E74F6A">
        <w:rPr>
          <w:rFonts w:ascii="Arial" w:eastAsia="Times New Roman" w:hAnsi="Arial" w:cs="Arial"/>
          <w:color w:val="000000" w:themeColor="text1"/>
          <w:lang w:eastAsia="en-GB"/>
        </w:rPr>
        <w:t>31</w:t>
      </w:r>
      <w:r w:rsidR="00E74F6A" w:rsidRPr="00DB4BA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3C7709">
        <w:rPr>
          <w:rFonts w:ascii="Arial" w:eastAsia="Times New Roman" w:hAnsi="Arial" w:cs="Arial"/>
          <w:color w:val="000000" w:themeColor="text1"/>
          <w:lang w:eastAsia="en-GB"/>
        </w:rPr>
        <w:t>maja</w:t>
      </w:r>
      <w:r w:rsidR="003C7709" w:rsidRPr="00DB4BA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DB4BA2">
        <w:rPr>
          <w:rFonts w:ascii="Arial" w:eastAsia="Times New Roman" w:hAnsi="Arial" w:cs="Arial"/>
          <w:color w:val="000000" w:themeColor="text1"/>
          <w:lang w:eastAsia="en-GB"/>
        </w:rPr>
        <w:t>2021 r. przygotuje projekt ustawy powołujący Fundusz Transformacji Śląska.</w:t>
      </w:r>
    </w:p>
    <w:p w14:paraId="26448007" w14:textId="1D36DA25" w:rsidR="008A0D10" w:rsidRPr="00DB4BA2" w:rsidRDefault="008A0D10" w:rsidP="00DB4BA2">
      <w:pPr>
        <w:pStyle w:val="Akapitzlist"/>
        <w:numPr>
          <w:ilvl w:val="1"/>
          <w:numId w:val="3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DB4BA2">
        <w:rPr>
          <w:rFonts w:ascii="Arial" w:eastAsia="Times New Roman" w:hAnsi="Arial" w:cs="Arial"/>
          <w:color w:val="000000" w:themeColor="text1"/>
          <w:lang w:eastAsia="en-GB"/>
        </w:rPr>
        <w:t>Strona Rządowa dokona analiz ekonomicznych i prawnych ww. projektu ustawy w</w:t>
      </w:r>
      <w:r w:rsidR="00C247C2">
        <w:rPr>
          <w:rFonts w:ascii="Arial" w:eastAsia="Times New Roman" w:hAnsi="Arial" w:cs="Arial"/>
          <w:color w:val="000000" w:themeColor="text1"/>
          <w:lang w:eastAsia="en-GB"/>
        </w:rPr>
        <w:t> </w:t>
      </w:r>
      <w:r w:rsidRPr="00DB4BA2">
        <w:rPr>
          <w:rFonts w:ascii="Arial" w:eastAsia="Times New Roman" w:hAnsi="Arial" w:cs="Arial"/>
          <w:color w:val="000000" w:themeColor="text1"/>
          <w:lang w:eastAsia="en-GB"/>
        </w:rPr>
        <w:t xml:space="preserve">terminie do 15 </w:t>
      </w:r>
      <w:r w:rsidR="003C7709">
        <w:rPr>
          <w:rFonts w:ascii="Arial" w:eastAsia="Times New Roman" w:hAnsi="Arial" w:cs="Arial"/>
          <w:color w:val="000000" w:themeColor="text1"/>
          <w:lang w:eastAsia="en-GB"/>
        </w:rPr>
        <w:t>sierpnia</w:t>
      </w:r>
      <w:r w:rsidR="003C7709" w:rsidRPr="00DB4BA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DB4BA2">
        <w:rPr>
          <w:rFonts w:ascii="Arial" w:eastAsia="Times New Roman" w:hAnsi="Arial" w:cs="Arial"/>
          <w:color w:val="000000" w:themeColor="text1"/>
          <w:lang w:eastAsia="en-GB"/>
        </w:rPr>
        <w:t xml:space="preserve">2021 r. Na podstawie zaproponowanego projektu oraz </w:t>
      </w:r>
      <w:r w:rsidRPr="00DB4BA2">
        <w:rPr>
          <w:rFonts w:ascii="Arial" w:eastAsia="Times New Roman" w:hAnsi="Arial" w:cs="Arial"/>
          <w:color w:val="000000" w:themeColor="text1"/>
          <w:lang w:eastAsia="en-GB"/>
        </w:rPr>
        <w:lastRenderedPageBreak/>
        <w:t>wyników ww. analiz Rząd do 30 września 2021 r. przygotuje ostateczny projekt ustawy w sprawie Funduszu Transformacji Śląska</w:t>
      </w:r>
      <w:r w:rsidR="00880C7F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25C2C41C" w14:textId="76B16319" w:rsidR="00EC022E" w:rsidRPr="00EC022E" w:rsidRDefault="00D15D09" w:rsidP="00C247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W zakresie z</w:t>
      </w:r>
      <w:r w:rsidR="00EC022E" w:rsidRPr="00EC022E">
        <w:rPr>
          <w:rFonts w:ascii="Arial" w:eastAsia="Times New Roman" w:hAnsi="Arial" w:cs="Arial"/>
          <w:color w:val="000000" w:themeColor="text1"/>
          <w:lang w:eastAsia="en-GB"/>
        </w:rPr>
        <w:t>apewnieni</w:t>
      </w:r>
      <w:r>
        <w:rPr>
          <w:rFonts w:ascii="Arial" w:eastAsia="Times New Roman" w:hAnsi="Arial" w:cs="Arial"/>
          <w:color w:val="000000" w:themeColor="text1"/>
          <w:lang w:eastAsia="en-GB"/>
        </w:rPr>
        <w:t>a</w:t>
      </w:r>
      <w:r w:rsidR="00EC022E" w:rsidRPr="00EC022E">
        <w:rPr>
          <w:rFonts w:ascii="Arial" w:eastAsia="Times New Roman" w:hAnsi="Arial" w:cs="Arial"/>
          <w:color w:val="000000" w:themeColor="text1"/>
          <w:lang w:eastAsia="en-GB"/>
        </w:rPr>
        <w:t xml:space="preserve"> zaplecza badawczo-rozwojowego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oraz bazy naukowej</w:t>
      </w:r>
      <w:r w:rsidR="00EC022E" w:rsidRPr="00EC022E">
        <w:rPr>
          <w:rFonts w:ascii="Arial" w:eastAsia="Times New Roman" w:hAnsi="Arial" w:cs="Arial"/>
          <w:color w:val="000000" w:themeColor="text1"/>
          <w:lang w:eastAsia="en-GB"/>
        </w:rPr>
        <w:t xml:space="preserve"> dla realizacji zadań w kierunku łagodzenia i redukcji skutków negatywnego oddziaływania na środowisko wynikającego z</w:t>
      </w:r>
      <w:r w:rsidR="0000579E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EC022E" w:rsidRPr="00EC022E">
        <w:rPr>
          <w:rFonts w:ascii="Arial" w:eastAsia="Times New Roman" w:hAnsi="Arial" w:cs="Arial"/>
          <w:color w:val="000000" w:themeColor="text1"/>
          <w:lang w:eastAsia="en-GB"/>
        </w:rPr>
        <w:t>wydobywania węgla kamiennego i transformacji Śląska</w:t>
      </w:r>
      <w:r>
        <w:rPr>
          <w:rFonts w:ascii="Arial" w:eastAsia="Times New Roman" w:hAnsi="Arial" w:cs="Arial"/>
          <w:color w:val="000000" w:themeColor="text1"/>
          <w:lang w:eastAsia="en-GB"/>
        </w:rPr>
        <w:t>,</w:t>
      </w:r>
    </w:p>
    <w:p w14:paraId="3BEA2171" w14:textId="2C17398F" w:rsidR="00EC022E" w:rsidRPr="00EC022E" w:rsidRDefault="00D15D09" w:rsidP="00EC022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S</w:t>
      </w:r>
      <w:r w:rsidR="00EC022E" w:rsidRPr="00EC022E">
        <w:rPr>
          <w:rFonts w:ascii="Arial" w:eastAsia="Times New Roman" w:hAnsi="Arial" w:cs="Arial"/>
          <w:color w:val="000000" w:themeColor="text1"/>
          <w:lang w:eastAsia="en-GB"/>
        </w:rPr>
        <w:t>trona Rządowa wypracuje model finansowania instytutów</w:t>
      </w:r>
      <w:r w:rsidR="00EC022E">
        <w:rPr>
          <w:rFonts w:ascii="Arial" w:eastAsia="Times New Roman" w:hAnsi="Arial" w:cs="Arial"/>
          <w:color w:val="000000" w:themeColor="text1"/>
          <w:lang w:eastAsia="en-GB"/>
        </w:rPr>
        <w:t xml:space="preserve"> (nadzorowanych przez ministra właściwego ds. gospodarki złożami kopalin)</w:t>
      </w:r>
      <w:r w:rsidR="00EC022E" w:rsidRPr="00EC022E">
        <w:rPr>
          <w:rFonts w:ascii="Arial" w:eastAsia="Times New Roman" w:hAnsi="Arial" w:cs="Arial"/>
          <w:color w:val="000000" w:themeColor="text1"/>
          <w:lang w:eastAsia="en-GB"/>
        </w:rPr>
        <w:t xml:space="preserve"> z</w:t>
      </w:r>
      <w:r w:rsidR="0000579E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B25A2C">
        <w:rPr>
          <w:rFonts w:ascii="Arial" w:eastAsia="Times New Roman" w:hAnsi="Arial" w:cs="Arial"/>
          <w:color w:val="000000" w:themeColor="text1"/>
          <w:lang w:eastAsia="en-GB"/>
        </w:rPr>
        <w:t xml:space="preserve">maksymalnie </w:t>
      </w:r>
      <w:r w:rsidR="00EC022E" w:rsidRPr="00EC022E">
        <w:rPr>
          <w:rFonts w:ascii="Arial" w:eastAsia="Times New Roman" w:hAnsi="Arial" w:cs="Arial"/>
          <w:color w:val="000000" w:themeColor="text1"/>
          <w:lang w:eastAsia="en-GB"/>
        </w:rPr>
        <w:t>połowy części opłaty eksploatacyjnej (dot. zobowiązania wieloletniego, o</w:t>
      </w:r>
      <w:r w:rsidR="0000579E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EC022E" w:rsidRPr="00EC022E">
        <w:rPr>
          <w:rFonts w:ascii="Arial" w:eastAsia="Times New Roman" w:hAnsi="Arial" w:cs="Arial"/>
          <w:color w:val="000000" w:themeColor="text1"/>
          <w:lang w:eastAsia="en-GB"/>
        </w:rPr>
        <w:t xml:space="preserve">którym mowa w art. 401 c ust. 3, w ślad za ust. 10 ustawy Prawo ochrony środowiska) wnoszonej przez przedsiębiorstwa eksploatujące węgiel kamienny. Pozwoli to na optymalne utrzymanie i wykorzystanie potencjału naukowo-badawczego </w:t>
      </w:r>
      <w:r w:rsidR="00EA4114">
        <w:rPr>
          <w:rFonts w:ascii="Arial" w:eastAsia="Times New Roman" w:hAnsi="Arial" w:cs="Arial"/>
          <w:color w:val="000000" w:themeColor="text1"/>
          <w:lang w:eastAsia="en-GB"/>
        </w:rPr>
        <w:t>i</w:t>
      </w:r>
      <w:r w:rsidR="00EC022E" w:rsidRPr="00EC022E">
        <w:rPr>
          <w:rFonts w:ascii="Arial" w:eastAsia="Times New Roman" w:hAnsi="Arial" w:cs="Arial"/>
          <w:color w:val="000000" w:themeColor="text1"/>
          <w:lang w:eastAsia="en-GB"/>
        </w:rPr>
        <w:t>nstytutów badawczych z branży górniczej.</w:t>
      </w:r>
    </w:p>
    <w:p w14:paraId="504E461C" w14:textId="5495B0F3" w:rsidR="0087777B" w:rsidRPr="0087777B" w:rsidRDefault="0087777B" w:rsidP="00C247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commentRangeStart w:id="1"/>
      <w:r w:rsidRPr="0087777B">
        <w:rPr>
          <w:rFonts w:ascii="Arial" w:eastAsia="Times New Roman" w:hAnsi="Arial" w:cs="Arial"/>
          <w:color w:val="000000" w:themeColor="text1"/>
          <w:lang w:eastAsia="en-GB"/>
        </w:rPr>
        <w:t>W związku z tym,</w:t>
      </w:r>
      <w:r w:rsidR="0000579E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87777B">
        <w:rPr>
          <w:rFonts w:ascii="Arial" w:eastAsia="Times New Roman" w:hAnsi="Arial" w:cs="Arial"/>
          <w:color w:val="000000" w:themeColor="text1"/>
          <w:lang w:eastAsia="en-GB"/>
        </w:rPr>
        <w:t>że dziedzictwo kulturowe górnictwa węgla kamiennego (materialne i</w:t>
      </w:r>
      <w:r w:rsidR="00C247C2">
        <w:rPr>
          <w:rFonts w:ascii="Arial" w:eastAsia="Times New Roman" w:hAnsi="Arial" w:cs="Arial"/>
          <w:color w:val="000000" w:themeColor="text1"/>
          <w:lang w:eastAsia="en-GB"/>
        </w:rPr>
        <w:t> </w:t>
      </w:r>
      <w:r w:rsidRPr="0087777B">
        <w:rPr>
          <w:rFonts w:ascii="Arial" w:eastAsia="Times New Roman" w:hAnsi="Arial" w:cs="Arial"/>
          <w:color w:val="000000" w:themeColor="text1"/>
          <w:lang w:eastAsia="en-GB"/>
        </w:rPr>
        <w:t>niematerialne) wymaga szczególnej ochrony i wsparcia jako świadectwo ponad 200 – letniej historii Górnego Śląska strona rządowa zobowiązuje się do powołania ośrodka zajmującego się dziedzictwem górniczym przy Muzeum Górnictwa Węglowego w Zabrzu</w:t>
      </w:r>
      <w:r w:rsidR="00DB2DA0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7DA03FA3" w14:textId="63CFDA81" w:rsidR="001600EF" w:rsidRDefault="0087777B" w:rsidP="001600EF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87777B">
        <w:rPr>
          <w:rFonts w:ascii="Arial" w:eastAsia="Times New Roman" w:hAnsi="Arial" w:cs="Arial"/>
          <w:color w:val="000000" w:themeColor="text1"/>
          <w:lang w:eastAsia="en-GB"/>
        </w:rPr>
        <w:t>Strona rządowa zobowiązuje się również do wspierania działań koordynowanych obecnie przez Muzeum Górnictwa Węglowego w Zabrzu związanych z międzynarodowym wpisem Barbórki Górników Węgla Kamiennego na Reprezentatywną Listę Dziedzictwa Kulturowego Ludzkości UNESCO oraz wpisem obiektów górnictwa węglowego na listę Światowego Dziedzictwa UNESCO.</w:t>
      </w:r>
      <w:commentRangeEnd w:id="1"/>
      <w:r w:rsidR="001600EF">
        <w:rPr>
          <w:rStyle w:val="Odwoaniedokomentarza"/>
        </w:rPr>
        <w:commentReference w:id="1"/>
      </w:r>
    </w:p>
    <w:p w14:paraId="2E4732B9" w14:textId="77777777" w:rsidR="001600EF" w:rsidRPr="00613E5C" w:rsidRDefault="001600EF" w:rsidP="00D8495E">
      <w:pPr>
        <w:pStyle w:val="Akapitzlist"/>
        <w:spacing w:after="0" w:line="240" w:lineRule="auto"/>
        <w:ind w:left="1070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5146CC05" w14:textId="695B78F5" w:rsidR="00170D63" w:rsidRPr="001D4E98" w:rsidRDefault="00170D63" w:rsidP="003376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b/>
          <w:bCs/>
        </w:rPr>
      </w:pPr>
      <w:r w:rsidRPr="001D4E98">
        <w:rPr>
          <w:rFonts w:ascii="Arial" w:hAnsi="Arial" w:cs="Arial"/>
          <w:b/>
          <w:bCs/>
        </w:rPr>
        <w:t xml:space="preserve">Ustala się terminy zakończenia </w:t>
      </w:r>
      <w:r w:rsidR="00D15EA4">
        <w:rPr>
          <w:rFonts w:ascii="Arial" w:hAnsi="Arial" w:cs="Arial"/>
          <w:b/>
          <w:bCs/>
        </w:rPr>
        <w:t>eksploatacji</w:t>
      </w:r>
      <w:r w:rsidR="00D15EA4" w:rsidRPr="001D4E98">
        <w:rPr>
          <w:rFonts w:ascii="Arial" w:hAnsi="Arial" w:cs="Arial"/>
          <w:b/>
          <w:bCs/>
        </w:rPr>
        <w:t xml:space="preserve"> </w:t>
      </w:r>
      <w:r w:rsidRPr="001D4E98">
        <w:rPr>
          <w:rFonts w:ascii="Arial" w:hAnsi="Arial" w:cs="Arial"/>
          <w:b/>
          <w:bCs/>
        </w:rPr>
        <w:t xml:space="preserve">węgla kamiennego w poszczególnych kopalniach w perspektywie do końca 2049 </w:t>
      </w:r>
      <w:r w:rsidR="00D70DC3" w:rsidRPr="001D4E98">
        <w:rPr>
          <w:rFonts w:ascii="Arial" w:hAnsi="Arial" w:cs="Arial"/>
          <w:b/>
          <w:bCs/>
        </w:rPr>
        <w:t>r.</w:t>
      </w:r>
    </w:p>
    <w:p w14:paraId="240DC578" w14:textId="2E8B3156" w:rsidR="00170D63" w:rsidRPr="001D4E98" w:rsidRDefault="00170D63" w:rsidP="003376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Połączenie</w:t>
      </w:r>
      <w:r w:rsidRPr="001D4E98">
        <w:rPr>
          <w:rFonts w:ascii="Arial" w:hAnsi="Arial" w:cs="Arial"/>
        </w:rPr>
        <w:t xml:space="preserve"> Kopalni Wujek z Kopalnią </w:t>
      </w:r>
      <w:proofErr w:type="spellStart"/>
      <w:r w:rsidRPr="001D4E98">
        <w:rPr>
          <w:rFonts w:ascii="Arial" w:hAnsi="Arial" w:cs="Arial"/>
        </w:rPr>
        <w:t>Murcki-Staszic</w:t>
      </w:r>
      <w:proofErr w:type="spellEnd"/>
      <w:r w:rsidRPr="001D4E98">
        <w:rPr>
          <w:rFonts w:ascii="Arial" w:hAnsi="Arial" w:cs="Arial"/>
        </w:rPr>
        <w:t xml:space="preserve"> nastąpi w 2021 </w:t>
      </w:r>
      <w:r w:rsidR="00D70DC3" w:rsidRPr="001D4E98">
        <w:rPr>
          <w:rFonts w:ascii="Arial" w:hAnsi="Arial" w:cs="Arial"/>
        </w:rPr>
        <w:t>r.</w:t>
      </w:r>
    </w:p>
    <w:p w14:paraId="3F5D446A" w14:textId="20D4917D" w:rsidR="00170D63" w:rsidRPr="001D4E98" w:rsidRDefault="00170D63" w:rsidP="003376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Kopalnia RUDA Ruch Pokój zakończy eksploatację w 2021 </w:t>
      </w:r>
      <w:r w:rsidR="00D70DC3" w:rsidRPr="001D4E98">
        <w:rPr>
          <w:rFonts w:ascii="Arial" w:hAnsi="Arial" w:cs="Arial"/>
        </w:rPr>
        <w:t>r.</w:t>
      </w:r>
    </w:p>
    <w:p w14:paraId="78167CB5" w14:textId="6D50EDDF" w:rsidR="00170D63" w:rsidRPr="001D4E98" w:rsidRDefault="00170D63" w:rsidP="003376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Kopalnia RUDA Ruch Bielszowice oraz Kopalnia RUDA Ruch Halemba będą prowadziły działalność niezależnie do 2023 </w:t>
      </w:r>
      <w:r w:rsidR="00D70DC3" w:rsidRPr="001D4E98">
        <w:rPr>
          <w:rFonts w:ascii="Arial" w:hAnsi="Arial" w:cs="Arial"/>
        </w:rPr>
        <w:t>r.</w:t>
      </w:r>
      <w:r w:rsidRPr="001D4E98">
        <w:rPr>
          <w:rFonts w:ascii="Arial" w:hAnsi="Arial" w:cs="Arial"/>
        </w:rPr>
        <w:t xml:space="preserve"> W 2023 </w:t>
      </w:r>
      <w:r w:rsidR="00D70DC3" w:rsidRPr="001D4E98">
        <w:rPr>
          <w:rFonts w:ascii="Arial" w:hAnsi="Arial" w:cs="Arial"/>
        </w:rPr>
        <w:t>r.</w:t>
      </w:r>
      <w:r w:rsidRPr="001D4E98">
        <w:rPr>
          <w:rFonts w:ascii="Arial" w:hAnsi="Arial" w:cs="Arial"/>
        </w:rPr>
        <w:t xml:space="preserve"> Kopalnia RUDA Ruch Bielszowice oraz Kopalnia RUDA Ruch Halemba zostaną </w:t>
      </w:r>
      <w:r w:rsidRPr="00F726FF">
        <w:rPr>
          <w:rFonts w:ascii="Arial" w:hAnsi="Arial" w:cs="Arial"/>
        </w:rPr>
        <w:t>połączone</w:t>
      </w:r>
      <w:r w:rsidRPr="001D4E98">
        <w:rPr>
          <w:rFonts w:ascii="Arial" w:hAnsi="Arial" w:cs="Arial"/>
        </w:rPr>
        <w:t xml:space="preserve"> w jeden </w:t>
      </w:r>
      <w:r w:rsidR="00AB215F">
        <w:rPr>
          <w:rFonts w:ascii="Arial" w:hAnsi="Arial" w:cs="Arial"/>
        </w:rPr>
        <w:t>R</w:t>
      </w:r>
      <w:r w:rsidR="00AB215F" w:rsidRPr="001D4E98">
        <w:rPr>
          <w:rFonts w:ascii="Arial" w:hAnsi="Arial" w:cs="Arial"/>
        </w:rPr>
        <w:t>uch</w:t>
      </w:r>
      <w:r w:rsidRPr="001D4E98">
        <w:rPr>
          <w:rFonts w:ascii="Arial" w:hAnsi="Arial" w:cs="Arial"/>
        </w:rPr>
        <w:t xml:space="preserve">, który zakończy eksploatację w 2034 </w:t>
      </w:r>
      <w:r w:rsidR="00D70DC3" w:rsidRPr="001D4E98">
        <w:rPr>
          <w:rFonts w:ascii="Arial" w:hAnsi="Arial" w:cs="Arial"/>
        </w:rPr>
        <w:t>r.</w:t>
      </w:r>
    </w:p>
    <w:p w14:paraId="11BB22AB" w14:textId="2166D6FA" w:rsidR="00170D63" w:rsidRPr="001D4E98" w:rsidRDefault="00170D63" w:rsidP="003376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Do 2022 </w:t>
      </w:r>
      <w:r w:rsidR="00D70DC3" w:rsidRPr="001D4E98">
        <w:rPr>
          <w:rFonts w:ascii="Arial" w:hAnsi="Arial" w:cs="Arial"/>
        </w:rPr>
        <w:t>r.</w:t>
      </w:r>
      <w:r w:rsidRPr="001D4E98">
        <w:rPr>
          <w:rFonts w:ascii="Arial" w:hAnsi="Arial" w:cs="Arial"/>
        </w:rPr>
        <w:t xml:space="preserve"> zostanie przeanalizowana możliwość wykorzystania zasobów węgla koksowego z Ruchu Bielszowice.</w:t>
      </w:r>
    </w:p>
    <w:p w14:paraId="532DB7C9" w14:textId="76E8EDA1" w:rsidR="00170D63" w:rsidRPr="001D4E98" w:rsidRDefault="00170D63" w:rsidP="003376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Kopalnia Bolesław Śmiały zakończy eksploatację w 2028 </w:t>
      </w:r>
      <w:r w:rsidR="00D70DC3" w:rsidRPr="001D4E98">
        <w:rPr>
          <w:rFonts w:ascii="Arial" w:hAnsi="Arial" w:cs="Arial"/>
        </w:rPr>
        <w:t>r.</w:t>
      </w:r>
      <w:r w:rsidRPr="001D4E98">
        <w:rPr>
          <w:rFonts w:ascii="Arial" w:hAnsi="Arial" w:cs="Arial"/>
        </w:rPr>
        <w:t xml:space="preserve"> Przeanalizowana zostanie możliwość inwestycji w złoże „Za Rowem Bełckim”.</w:t>
      </w:r>
    </w:p>
    <w:p w14:paraId="1BF086AB" w14:textId="21110F1E" w:rsidR="00170D63" w:rsidRPr="001D4E98" w:rsidRDefault="00170D63" w:rsidP="003376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Kopalnia Sośnica zakończy eksploatację w 2029 </w:t>
      </w:r>
      <w:r w:rsidR="00D70DC3" w:rsidRPr="001D4E98">
        <w:rPr>
          <w:rFonts w:ascii="Arial" w:hAnsi="Arial" w:cs="Arial"/>
        </w:rPr>
        <w:t>r.</w:t>
      </w:r>
      <w:r w:rsidRPr="001D4E98">
        <w:rPr>
          <w:rFonts w:ascii="Arial" w:hAnsi="Arial" w:cs="Arial"/>
        </w:rPr>
        <w:t xml:space="preserve"> Zweryfikowana zostanie możliwość pozyskania koncesji z partii </w:t>
      </w:r>
      <w:proofErr w:type="spellStart"/>
      <w:r w:rsidRPr="001D4E98">
        <w:rPr>
          <w:rFonts w:ascii="Arial" w:hAnsi="Arial" w:cs="Arial"/>
        </w:rPr>
        <w:t>Makoszowy</w:t>
      </w:r>
      <w:proofErr w:type="spellEnd"/>
      <w:r w:rsidRPr="001D4E98">
        <w:rPr>
          <w:rFonts w:ascii="Arial" w:hAnsi="Arial" w:cs="Arial"/>
        </w:rPr>
        <w:t>.</w:t>
      </w:r>
    </w:p>
    <w:p w14:paraId="756B1021" w14:textId="425A0AB4" w:rsidR="00170D63" w:rsidRPr="001D4E98" w:rsidRDefault="00170D63" w:rsidP="003376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Kopalnia Piast-Ziemowit Ruch Piast zakończy eksploatację w 2035 </w:t>
      </w:r>
      <w:r w:rsidR="00D70DC3" w:rsidRPr="001D4E98">
        <w:rPr>
          <w:rFonts w:ascii="Arial" w:hAnsi="Arial" w:cs="Arial"/>
        </w:rPr>
        <w:t>r.</w:t>
      </w:r>
    </w:p>
    <w:p w14:paraId="2756C32B" w14:textId="6A9702BB" w:rsidR="00170D63" w:rsidRPr="001D4E98" w:rsidRDefault="00170D63" w:rsidP="003376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Kopalnia Piast-Ziemowit Ruch Ziemowit zakończy eksploatację w 2037 </w:t>
      </w:r>
      <w:r w:rsidR="00D70DC3" w:rsidRPr="001D4E98">
        <w:rPr>
          <w:rFonts w:ascii="Arial" w:hAnsi="Arial" w:cs="Arial"/>
        </w:rPr>
        <w:t>r.</w:t>
      </w:r>
    </w:p>
    <w:p w14:paraId="468A01CB" w14:textId="32F9CA88" w:rsidR="00170D63" w:rsidRPr="001D4E98" w:rsidRDefault="00170D63" w:rsidP="003376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Do 2023 </w:t>
      </w:r>
      <w:r w:rsidR="00D70DC3" w:rsidRPr="001D4E98">
        <w:rPr>
          <w:rFonts w:ascii="Arial" w:hAnsi="Arial" w:cs="Arial"/>
        </w:rPr>
        <w:t>r.</w:t>
      </w:r>
      <w:r w:rsidRPr="001D4E98">
        <w:rPr>
          <w:rFonts w:ascii="Arial" w:hAnsi="Arial" w:cs="Arial"/>
        </w:rPr>
        <w:t xml:space="preserve"> zostanie dokonana analiza Kopalni Piast-Ziemowit co do jej dalszego funkcjonowania w zakresie ewentualnego wykorzystania węgla w instalacjach do zgazowywania pod kątem produkcji metanolu.</w:t>
      </w:r>
    </w:p>
    <w:p w14:paraId="377392ED" w14:textId="3A217950" w:rsidR="00170D63" w:rsidRPr="001D4E98" w:rsidRDefault="00170D63" w:rsidP="00224D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Kopalnia </w:t>
      </w:r>
      <w:proofErr w:type="spellStart"/>
      <w:r w:rsidRPr="001D4E98">
        <w:rPr>
          <w:rFonts w:ascii="Arial" w:hAnsi="Arial" w:cs="Arial"/>
        </w:rPr>
        <w:t>Murcki-Staszic</w:t>
      </w:r>
      <w:proofErr w:type="spellEnd"/>
      <w:r w:rsidRPr="001D4E98">
        <w:rPr>
          <w:rFonts w:ascii="Arial" w:hAnsi="Arial" w:cs="Arial"/>
        </w:rPr>
        <w:t xml:space="preserve"> zakończy eksploatację w 2039 </w:t>
      </w:r>
      <w:r w:rsidR="00D70DC3" w:rsidRPr="001D4E98">
        <w:rPr>
          <w:rFonts w:ascii="Arial" w:hAnsi="Arial" w:cs="Arial"/>
        </w:rPr>
        <w:t>r.</w:t>
      </w:r>
    </w:p>
    <w:p w14:paraId="67D86131" w14:textId="4123B64B" w:rsidR="00170D63" w:rsidRPr="001D4E98" w:rsidRDefault="00170D63" w:rsidP="00224D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Kopalnia Bobrek zakończy eksploatację w 2040 </w:t>
      </w:r>
      <w:r w:rsidR="00D70DC3" w:rsidRPr="001D4E98">
        <w:rPr>
          <w:rFonts w:ascii="Arial" w:hAnsi="Arial" w:cs="Arial"/>
        </w:rPr>
        <w:t>r.</w:t>
      </w:r>
    </w:p>
    <w:p w14:paraId="73157F7F" w14:textId="527180DD" w:rsidR="00170D63" w:rsidRPr="001D4E98" w:rsidRDefault="00170D63" w:rsidP="00224D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Kopalnia Brzeszcze zakończy eksploatację w 2040 </w:t>
      </w:r>
      <w:r w:rsidR="00D70DC3" w:rsidRPr="001D4E98">
        <w:rPr>
          <w:rFonts w:ascii="Arial" w:hAnsi="Arial" w:cs="Arial"/>
        </w:rPr>
        <w:t>r.</w:t>
      </w:r>
    </w:p>
    <w:p w14:paraId="1AC91E27" w14:textId="53212195" w:rsidR="00170D63" w:rsidRPr="001D4E98" w:rsidRDefault="00170D63" w:rsidP="00224D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Kopalnia Mysłowice-Wesoła zakończy eksploatację w 2041 </w:t>
      </w:r>
      <w:r w:rsidR="00D70DC3" w:rsidRPr="001D4E98">
        <w:rPr>
          <w:rFonts w:ascii="Arial" w:hAnsi="Arial" w:cs="Arial"/>
        </w:rPr>
        <w:t>r.</w:t>
      </w:r>
    </w:p>
    <w:p w14:paraId="3096911D" w14:textId="0A23D0F7" w:rsidR="00170D63" w:rsidRPr="001D4E98" w:rsidRDefault="00170D63" w:rsidP="00224D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Kopalnia ROW Ruch Rydułtowy zakończy eksploatację w 2043 </w:t>
      </w:r>
      <w:r w:rsidR="00D70DC3" w:rsidRPr="001D4E98">
        <w:rPr>
          <w:rFonts w:ascii="Arial" w:hAnsi="Arial" w:cs="Arial"/>
        </w:rPr>
        <w:t>r.</w:t>
      </w:r>
    </w:p>
    <w:p w14:paraId="1B49E24D" w14:textId="7604D684" w:rsidR="00170D63" w:rsidRPr="001D4E98" w:rsidRDefault="00170D63" w:rsidP="00224D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Kopalnia ROW Ruch Marcel zakończy eksploatację w 2046 </w:t>
      </w:r>
      <w:r w:rsidR="00D70DC3" w:rsidRPr="001D4E98">
        <w:rPr>
          <w:rFonts w:ascii="Arial" w:hAnsi="Arial" w:cs="Arial"/>
        </w:rPr>
        <w:t>r.</w:t>
      </w:r>
    </w:p>
    <w:p w14:paraId="7C7B5280" w14:textId="36D7BC7D" w:rsidR="00170D63" w:rsidRPr="001D4E98" w:rsidRDefault="00170D63" w:rsidP="00224D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Kopalnia ROW Ruch Chwałowice i Ruch Jankowice zakończą eksploatację w 2049 </w:t>
      </w:r>
      <w:r w:rsidR="00D70DC3" w:rsidRPr="001D4E98">
        <w:rPr>
          <w:rFonts w:ascii="Arial" w:hAnsi="Arial" w:cs="Arial"/>
        </w:rPr>
        <w:t>r.</w:t>
      </w:r>
    </w:p>
    <w:p w14:paraId="24F5A8A3" w14:textId="77777777" w:rsidR="005848C7" w:rsidRDefault="00170D63" w:rsidP="005848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</w:rPr>
      </w:pPr>
      <w:r w:rsidRPr="001D4E98">
        <w:rPr>
          <w:rFonts w:ascii="Arial" w:hAnsi="Arial" w:cs="Arial"/>
        </w:rPr>
        <w:t xml:space="preserve">Kopalnia Sobieski i Kopalnia Janina zakończą eksploatację w 2049 </w:t>
      </w:r>
      <w:r w:rsidR="00D70DC3" w:rsidRPr="001D4E98">
        <w:rPr>
          <w:rFonts w:ascii="Arial" w:hAnsi="Arial" w:cs="Arial"/>
        </w:rPr>
        <w:t>r.</w:t>
      </w:r>
    </w:p>
    <w:p w14:paraId="7263134A" w14:textId="295E6281" w:rsidR="00170D63" w:rsidRPr="005848C7" w:rsidRDefault="00170D63" w:rsidP="005848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</w:rPr>
      </w:pPr>
      <w:commentRangeStart w:id="2"/>
      <w:r w:rsidRPr="005848C7">
        <w:rPr>
          <w:rFonts w:ascii="Arial" w:hAnsi="Arial" w:cs="Arial"/>
        </w:rPr>
        <w:t xml:space="preserve">Kopalnia Bogdanka zakończy </w:t>
      </w:r>
      <w:r w:rsidR="00853A47" w:rsidRPr="005848C7">
        <w:rPr>
          <w:rFonts w:ascii="Arial" w:hAnsi="Arial" w:cs="Arial"/>
        </w:rPr>
        <w:t xml:space="preserve">eksploatację </w:t>
      </w:r>
      <w:r w:rsidRPr="005848C7">
        <w:rPr>
          <w:rFonts w:ascii="Arial" w:hAnsi="Arial" w:cs="Arial"/>
        </w:rPr>
        <w:t xml:space="preserve">w </w:t>
      </w:r>
      <w:r w:rsidR="001B3D1E" w:rsidRPr="005848C7">
        <w:rPr>
          <w:rFonts w:ascii="Arial" w:hAnsi="Arial" w:cs="Arial"/>
        </w:rPr>
        <w:t>2049</w:t>
      </w:r>
      <w:r w:rsidRPr="005848C7">
        <w:rPr>
          <w:rFonts w:ascii="Arial" w:hAnsi="Arial" w:cs="Arial"/>
        </w:rPr>
        <w:t xml:space="preserve"> </w:t>
      </w:r>
      <w:r w:rsidR="00D70DC3" w:rsidRPr="005848C7">
        <w:rPr>
          <w:rFonts w:ascii="Arial" w:hAnsi="Arial" w:cs="Arial"/>
        </w:rPr>
        <w:t>r.</w:t>
      </w:r>
      <w:commentRangeEnd w:id="2"/>
      <w:r w:rsidR="00971641">
        <w:rPr>
          <w:rStyle w:val="Odwoaniedokomentarza"/>
        </w:rPr>
        <w:commentReference w:id="2"/>
      </w:r>
    </w:p>
    <w:p w14:paraId="16FB7D62" w14:textId="77777777" w:rsidR="00170D63" w:rsidRPr="001D4E98" w:rsidRDefault="00170D63" w:rsidP="00472E1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5F4A2F56" w14:textId="77777777" w:rsidR="00794061" w:rsidRPr="001D4E98" w:rsidRDefault="00794061" w:rsidP="007940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C48FF02" w14:textId="1BD76F9D" w:rsidR="00A517B1" w:rsidRDefault="00A517B1" w:rsidP="00A517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 zakresie gwarancji zatrudnienia, strony uzgadniają co następuje:</w:t>
      </w:r>
    </w:p>
    <w:p w14:paraId="4B8B4395" w14:textId="16138BB8" w:rsidR="00A517B1" w:rsidRPr="00A517B1" w:rsidRDefault="00A517B1" w:rsidP="00A517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284" w:hanging="372"/>
        <w:jc w:val="both"/>
        <w:rPr>
          <w:rFonts w:ascii="Arial" w:hAnsi="Arial" w:cs="Arial"/>
        </w:rPr>
      </w:pPr>
      <w:r w:rsidRPr="00A517B1">
        <w:rPr>
          <w:rFonts w:ascii="Arial" w:hAnsi="Arial" w:cs="Arial"/>
        </w:rPr>
        <w:t xml:space="preserve">Dla osób zatrudnionych w górnictwie węgla kamiennego pod ziemią lub w zakładzie przeróbki mechanicznej węgla na dzień 25 września 2020 r. (oraz, w uzasadnionych przypadkach, po tej dacie), gwarantuje się pracę w sektorze górnictwa węgla kamiennego, na warunkach określonych w rozdziale V i VI, w ramach </w:t>
      </w:r>
      <w:r w:rsidR="00EA4114">
        <w:rPr>
          <w:rFonts w:ascii="Arial" w:hAnsi="Arial" w:cs="Arial"/>
        </w:rPr>
        <w:t>J</w:t>
      </w:r>
      <w:r w:rsidRPr="00A517B1">
        <w:rPr>
          <w:rFonts w:ascii="Arial" w:hAnsi="Arial" w:cs="Arial"/>
        </w:rPr>
        <w:t>ednostek</w:t>
      </w:r>
      <w:r w:rsidR="00EA4114">
        <w:rPr>
          <w:rFonts w:ascii="Arial" w:hAnsi="Arial" w:cs="Arial"/>
        </w:rPr>
        <w:t xml:space="preserve"> Produkcyjnych</w:t>
      </w:r>
      <w:r w:rsidRPr="00A517B1">
        <w:rPr>
          <w:rFonts w:ascii="Arial" w:hAnsi="Arial" w:cs="Arial"/>
        </w:rPr>
        <w:t xml:space="preserve"> objętych </w:t>
      </w:r>
      <w:r w:rsidR="00EA4114">
        <w:rPr>
          <w:rFonts w:ascii="Arial" w:hAnsi="Arial" w:cs="Arial"/>
        </w:rPr>
        <w:t>S</w:t>
      </w:r>
      <w:r w:rsidRPr="00A517B1">
        <w:rPr>
          <w:rFonts w:ascii="Arial" w:hAnsi="Arial" w:cs="Arial"/>
        </w:rPr>
        <w:t xml:space="preserve">ystemem </w:t>
      </w:r>
      <w:r w:rsidR="00EA4114">
        <w:rPr>
          <w:rFonts w:ascii="Arial" w:hAnsi="Arial" w:cs="Arial"/>
        </w:rPr>
        <w:t>W</w:t>
      </w:r>
      <w:r w:rsidRPr="00A517B1">
        <w:rPr>
          <w:rFonts w:ascii="Arial" w:hAnsi="Arial" w:cs="Arial"/>
        </w:rPr>
        <w:t xml:space="preserve">sparcia, o którym mowa w rozdziale I Umowy Społecznej, do momentu uzyskania prawa do emerytury. Jeżeli w systemie alokacji, o którym mowa w pkt </w:t>
      </w:r>
      <w:r w:rsidR="003412ED">
        <w:rPr>
          <w:rFonts w:ascii="Arial" w:hAnsi="Arial" w:cs="Arial"/>
        </w:rPr>
        <w:t>5</w:t>
      </w:r>
      <w:r w:rsidR="003412ED" w:rsidRPr="00A517B1">
        <w:rPr>
          <w:rFonts w:ascii="Arial" w:hAnsi="Arial" w:cs="Arial"/>
        </w:rPr>
        <w:t xml:space="preserve"> </w:t>
      </w:r>
      <w:r w:rsidRPr="00A517B1">
        <w:rPr>
          <w:rFonts w:ascii="Arial" w:hAnsi="Arial" w:cs="Arial"/>
        </w:rPr>
        <w:t>poniżej pracownik nie będzie miał zagwarantowanej ciągłości pracy pod ziemią lub w zakładzie przeróbki mechanicznej węgla, pracownik będzie mógł skorzystać z osłon socjalnych, o</w:t>
      </w:r>
      <w:r w:rsidR="00C247C2">
        <w:rPr>
          <w:rFonts w:ascii="Arial" w:hAnsi="Arial" w:cs="Arial"/>
        </w:rPr>
        <w:t> </w:t>
      </w:r>
      <w:r w:rsidRPr="00A517B1">
        <w:rPr>
          <w:rFonts w:ascii="Arial" w:hAnsi="Arial" w:cs="Arial"/>
        </w:rPr>
        <w:t xml:space="preserve">których mowa w rozdziale VI pkt 2, na jego wniosek, za zgodą pracodawcy. </w:t>
      </w:r>
    </w:p>
    <w:p w14:paraId="38AC8A24" w14:textId="5399EFAC" w:rsidR="00A517B1" w:rsidRDefault="00A517B1" w:rsidP="00F8095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rozwiązania</w:t>
      </w:r>
      <w:r w:rsidR="001A1425">
        <w:rPr>
          <w:rFonts w:ascii="Arial" w:hAnsi="Arial" w:cs="Arial"/>
        </w:rPr>
        <w:t xml:space="preserve">, o których mowa w </w:t>
      </w:r>
      <w:r w:rsidR="00EA4114">
        <w:rPr>
          <w:rFonts w:ascii="Arial" w:hAnsi="Arial" w:cs="Arial"/>
        </w:rPr>
        <w:t>niniejszym punkcie</w:t>
      </w:r>
      <w:r w:rsidR="00005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będą zawarte w ustawie z</w:t>
      </w:r>
      <w:r w:rsidR="00005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dnia 7 września 2007 r. </w:t>
      </w:r>
      <w:r>
        <w:rPr>
          <w:rFonts w:ascii="Arial" w:hAnsi="Arial" w:cs="Arial"/>
          <w:i/>
        </w:rPr>
        <w:t>o funkcjonowaniu górnictwa węgla kamiennego</w:t>
      </w:r>
      <w:r>
        <w:rPr>
          <w:rFonts w:ascii="Arial" w:hAnsi="Arial" w:cs="Arial"/>
        </w:rPr>
        <w:t xml:space="preserve"> (dalej: „</w:t>
      </w:r>
      <w:r w:rsidRPr="00F80951">
        <w:rPr>
          <w:rFonts w:ascii="Arial" w:hAnsi="Arial" w:cs="Arial"/>
          <w:b/>
        </w:rPr>
        <w:t>Ustawa</w:t>
      </w:r>
      <w:r>
        <w:rPr>
          <w:rFonts w:ascii="Arial" w:hAnsi="Arial" w:cs="Arial"/>
        </w:rPr>
        <w:t>”).</w:t>
      </w:r>
    </w:p>
    <w:p w14:paraId="4E3C46D7" w14:textId="4EA66BD3" w:rsidR="00A517B1" w:rsidRDefault="00EA4114" w:rsidP="00A517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284" w:hanging="372"/>
        <w:jc w:val="both"/>
        <w:rPr>
          <w:rFonts w:ascii="Arial" w:hAnsi="Arial" w:cs="Arial"/>
        </w:rPr>
      </w:pPr>
      <w:r>
        <w:rPr>
          <w:rFonts w:ascii="Arial" w:hAnsi="Arial" w:cs="Arial"/>
        </w:rPr>
        <w:t>Umowa Społeczna</w:t>
      </w:r>
      <w:r w:rsidR="00A517B1">
        <w:rPr>
          <w:rFonts w:ascii="Arial" w:hAnsi="Arial" w:cs="Arial"/>
        </w:rPr>
        <w:t xml:space="preserve"> w zakresie gwarancji zatrudnienia i mechanizmów określonych w</w:t>
      </w:r>
      <w:r w:rsidR="00C247C2">
        <w:rPr>
          <w:rFonts w:ascii="Arial" w:hAnsi="Arial" w:cs="Arial"/>
        </w:rPr>
        <w:t> </w:t>
      </w:r>
      <w:r w:rsidR="00A517B1">
        <w:rPr>
          <w:rFonts w:ascii="Arial" w:hAnsi="Arial" w:cs="Arial"/>
        </w:rPr>
        <w:t xml:space="preserve">rozdziale I, V i VI będzie miała zastosowanie do spółek: Jastrzębska Spółka Węglowa S.A. oraz Lubelski Węgiel "Bogdanka" S.A., w momencie </w:t>
      </w:r>
      <w:r>
        <w:rPr>
          <w:rFonts w:ascii="Arial" w:hAnsi="Arial" w:cs="Arial"/>
        </w:rPr>
        <w:t xml:space="preserve">podjęcia decyzji w tym zakresie, zgodnie z właściwymi regulacjami. </w:t>
      </w:r>
    </w:p>
    <w:p w14:paraId="7976960C" w14:textId="4E78E597" w:rsidR="00A517B1" w:rsidRPr="003E28A6" w:rsidRDefault="00A517B1" w:rsidP="00A517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284" w:hanging="372"/>
        <w:jc w:val="both"/>
        <w:rPr>
          <w:rFonts w:ascii="Arial" w:hAnsi="Arial" w:cs="Arial"/>
        </w:rPr>
      </w:pPr>
      <w:r w:rsidRPr="003E28A6">
        <w:rPr>
          <w:rFonts w:ascii="Arial" w:hAnsi="Arial" w:cs="Arial"/>
        </w:rPr>
        <w:t>Pracownikom, o których mowa w pkt 1, zagwarantowane zostanie nierozwiązywanie umów z przyczyn niedotyczących pracowników w okresie wymienionym w pkt 1, z zastrzeżeniem pkt</w:t>
      </w:r>
      <w:r w:rsidR="0000579E">
        <w:rPr>
          <w:rFonts w:ascii="Arial" w:hAnsi="Arial" w:cs="Arial"/>
        </w:rPr>
        <w:t xml:space="preserve"> </w:t>
      </w:r>
      <w:r w:rsidRPr="003E28A6">
        <w:rPr>
          <w:rFonts w:ascii="Arial" w:hAnsi="Arial" w:cs="Arial"/>
        </w:rPr>
        <w:t>5.</w:t>
      </w:r>
      <w:r w:rsidR="00B378F2">
        <w:rPr>
          <w:rFonts w:ascii="Arial" w:hAnsi="Arial" w:cs="Arial"/>
        </w:rPr>
        <w:t xml:space="preserve"> </w:t>
      </w:r>
      <w:r w:rsidRPr="003E28A6">
        <w:rPr>
          <w:rFonts w:ascii="Arial" w:hAnsi="Arial" w:cs="Arial"/>
        </w:rPr>
        <w:t>Gwarancja nie obejmie pracowników, których umowy o pracę zostaną rozwiązane przez pracodawcę z przyczyn dotyczących pracowników, albo których umowy o pracę ulegną rozwiązaniu na skutek upływ</w:t>
      </w:r>
      <w:r w:rsidR="00B378F2">
        <w:rPr>
          <w:rFonts w:ascii="Arial" w:hAnsi="Arial" w:cs="Arial"/>
        </w:rPr>
        <w:t>u okresu, na jaki były zawarte.</w:t>
      </w:r>
    </w:p>
    <w:p w14:paraId="0826176C" w14:textId="393CA426" w:rsidR="00257B98" w:rsidRPr="002212E0" w:rsidRDefault="00A517B1" w:rsidP="00257B9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284" w:hanging="372"/>
        <w:jc w:val="both"/>
        <w:rPr>
          <w:ins w:id="3" w:author="Drabek Jonasz" w:date="2021-04-26T10:36:00Z"/>
          <w:rFonts w:ascii="Arial" w:hAnsi="Arial" w:cs="Arial"/>
          <w:color w:val="000000" w:themeColor="text1"/>
        </w:rPr>
      </w:pPr>
      <w:commentRangeStart w:id="4"/>
      <w:r w:rsidRPr="002212E0">
        <w:rPr>
          <w:rFonts w:ascii="Arial" w:hAnsi="Arial" w:cs="Arial"/>
          <w:color w:val="000000" w:themeColor="text1"/>
        </w:rPr>
        <w:t>Pracownicy</w:t>
      </w:r>
      <w:r w:rsidR="006A4393" w:rsidRPr="002212E0">
        <w:rPr>
          <w:rFonts w:ascii="Arial" w:hAnsi="Arial" w:cs="Arial"/>
          <w:color w:val="000000" w:themeColor="text1"/>
        </w:rPr>
        <w:t xml:space="preserve"> spółek</w:t>
      </w:r>
      <w:r w:rsidR="00847013" w:rsidRPr="002212E0">
        <w:rPr>
          <w:rFonts w:ascii="Arial" w:hAnsi="Arial" w:cs="Arial"/>
          <w:color w:val="000000" w:themeColor="text1"/>
        </w:rPr>
        <w:t>: Polska Grupa Górnicza S.A., Tauron Wydobycie S.A. oraz Węglokoks Kraj S.A.</w:t>
      </w:r>
      <w:r w:rsidR="006A4393" w:rsidRPr="002212E0">
        <w:rPr>
          <w:rFonts w:ascii="Arial" w:hAnsi="Arial" w:cs="Arial"/>
          <w:color w:val="000000" w:themeColor="text1"/>
        </w:rPr>
        <w:t xml:space="preserve"> objętych Systemem Wsparcia</w:t>
      </w:r>
      <w:r w:rsidRPr="002212E0">
        <w:rPr>
          <w:rFonts w:ascii="Arial" w:hAnsi="Arial" w:cs="Arial"/>
          <w:color w:val="000000" w:themeColor="text1"/>
        </w:rPr>
        <w:t xml:space="preserve"> będą uczestniczyć w systemie alokacji, który będzie obejmował </w:t>
      </w:r>
      <w:r w:rsidR="00F015DD" w:rsidRPr="002212E0">
        <w:rPr>
          <w:rFonts w:ascii="Arial" w:hAnsi="Arial" w:cs="Arial"/>
          <w:color w:val="000000" w:themeColor="text1"/>
        </w:rPr>
        <w:t>Jednostki Produkcyjne</w:t>
      </w:r>
      <w:r w:rsidRPr="002212E0">
        <w:rPr>
          <w:rFonts w:ascii="Arial" w:hAnsi="Arial" w:cs="Arial"/>
          <w:color w:val="000000" w:themeColor="text1"/>
        </w:rPr>
        <w:t xml:space="preserve"> objęte </w:t>
      </w:r>
      <w:r w:rsidR="00F015DD" w:rsidRPr="002212E0">
        <w:rPr>
          <w:rFonts w:ascii="Arial" w:hAnsi="Arial" w:cs="Arial"/>
          <w:color w:val="000000" w:themeColor="text1"/>
        </w:rPr>
        <w:t xml:space="preserve">Systemem Wsparcia </w:t>
      </w:r>
      <w:r w:rsidRPr="002212E0">
        <w:rPr>
          <w:rFonts w:ascii="Arial" w:hAnsi="Arial" w:cs="Arial"/>
          <w:color w:val="000000" w:themeColor="text1"/>
        </w:rPr>
        <w:t>oraz systemem świadczeń socjalnych, o którym mowa w rozdziale VI Umowy Społecznej.</w:t>
      </w:r>
    </w:p>
    <w:p w14:paraId="3AAE921D" w14:textId="3FF613FD" w:rsidR="00257B98" w:rsidRPr="002212E0" w:rsidRDefault="00257B98" w:rsidP="00257B9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284" w:hanging="372"/>
        <w:jc w:val="both"/>
        <w:rPr>
          <w:rFonts w:ascii="Arial" w:hAnsi="Arial" w:cs="Arial"/>
          <w:color w:val="000000" w:themeColor="text1"/>
        </w:rPr>
      </w:pPr>
      <w:ins w:id="5" w:author="Drabek Jonasz" w:date="2021-04-26T10:36:00Z">
        <w:r w:rsidRPr="002212E0">
          <w:rPr>
            <w:rFonts w:ascii="Arial" w:hAnsi="Arial" w:cs="Arial"/>
            <w:color w:val="000000" w:themeColor="text1"/>
          </w:rPr>
          <w:t>Pracownicy Jednostek Produkcyjnych mogą być alokowani poza spółki objęte Systemem Wsparcia.</w:t>
        </w:r>
        <w:commentRangeEnd w:id="4"/>
        <w:r w:rsidRPr="002212E0">
          <w:rPr>
            <w:rStyle w:val="Odwoaniedokomentarza"/>
            <w:color w:val="000000" w:themeColor="text1"/>
          </w:rPr>
          <w:commentReference w:id="4"/>
        </w:r>
      </w:ins>
    </w:p>
    <w:p w14:paraId="7306B1B3" w14:textId="77777777" w:rsidR="00A517B1" w:rsidRPr="00A517B1" w:rsidRDefault="00A517B1" w:rsidP="00A517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284" w:hanging="372"/>
        <w:jc w:val="both"/>
        <w:rPr>
          <w:rFonts w:ascii="Arial" w:hAnsi="Arial" w:cs="Arial"/>
        </w:rPr>
      </w:pPr>
      <w:r w:rsidRPr="00A517B1">
        <w:rPr>
          <w:rFonts w:ascii="Arial" w:hAnsi="Arial" w:cs="Arial"/>
        </w:rPr>
        <w:t>Przez system alokacji rozumie się:</w:t>
      </w:r>
    </w:p>
    <w:p w14:paraId="62DC1703" w14:textId="694DF87A" w:rsidR="00A517B1" w:rsidRDefault="00A517B1" w:rsidP="00A51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56" w:lineRule="auto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możliwość przeniesienia pracownika do innej </w:t>
      </w:r>
      <w:r w:rsidR="00EA4114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ednostki </w:t>
      </w:r>
      <w:r w:rsidR="00EA4114">
        <w:rPr>
          <w:rFonts w:ascii="Arial" w:hAnsi="Arial" w:cs="Arial"/>
        </w:rPr>
        <w:t>P</w:t>
      </w:r>
      <w:r>
        <w:rPr>
          <w:rFonts w:ascii="Arial" w:hAnsi="Arial" w:cs="Arial"/>
        </w:rPr>
        <w:t>rodukcyjnej</w:t>
      </w:r>
      <w:r w:rsidR="00005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objętej </w:t>
      </w:r>
      <w:r w:rsidR="00EA41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ystemem </w:t>
      </w:r>
      <w:r w:rsidR="00EA411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sparcia, za zgodą pracownika, w </w:t>
      </w:r>
      <w:r w:rsidR="00EA4114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ednostkach </w:t>
      </w:r>
      <w:r w:rsidR="00EA4114">
        <w:rPr>
          <w:rFonts w:ascii="Arial" w:hAnsi="Arial" w:cs="Arial"/>
        </w:rPr>
        <w:t>P</w:t>
      </w:r>
      <w:r>
        <w:rPr>
          <w:rFonts w:ascii="Arial" w:hAnsi="Arial" w:cs="Arial"/>
        </w:rPr>
        <w:t>rodukcyjnych czynnych,</w:t>
      </w:r>
    </w:p>
    <w:p w14:paraId="306BB904" w14:textId="34755305" w:rsidR="00A517B1" w:rsidRDefault="00A517B1" w:rsidP="00A51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56" w:lineRule="auto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możliwość przeniesienia pracownika do innej </w:t>
      </w:r>
      <w:r w:rsidR="00EA4114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ednostki </w:t>
      </w:r>
      <w:r w:rsidR="00EA411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rodukcyjnej objętej </w:t>
      </w:r>
      <w:r w:rsidR="00EA41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ystemem </w:t>
      </w:r>
      <w:r w:rsidR="00EA411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sparcia, w likwidowanych </w:t>
      </w:r>
      <w:r w:rsidR="00EA4114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ednostkach </w:t>
      </w:r>
      <w:r w:rsidR="00EA4114">
        <w:rPr>
          <w:rFonts w:ascii="Arial" w:hAnsi="Arial" w:cs="Arial"/>
        </w:rPr>
        <w:t>P</w:t>
      </w:r>
      <w:r>
        <w:rPr>
          <w:rFonts w:ascii="Arial" w:hAnsi="Arial" w:cs="Arial"/>
        </w:rPr>
        <w:t>rodukcyjnych.</w:t>
      </w:r>
    </w:p>
    <w:p w14:paraId="2FA589A6" w14:textId="2BECD15A" w:rsidR="00A517B1" w:rsidRDefault="00A517B1" w:rsidP="00A517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284" w:hanging="372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 będą mogli również skorzystać z programu szkoleń, celem uzyskania nowych kwalifikacji, które umożliwią im podjęcie pracy poza sektorem górnictwa węgla kamiennego. Każdy pracownik będzie mógł skorzystać z jednorazowego bezpłatnego szkolenia celem przekwalifikowania.</w:t>
      </w:r>
    </w:p>
    <w:p w14:paraId="7C9E6BCF" w14:textId="4BBF5CD7" w:rsidR="00A517B1" w:rsidRDefault="00A517B1" w:rsidP="00A517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284" w:hanging="372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 podjęcie prac i stworzenie dodatkowego systemu wsparcia dla specjalistycznych przedsiębiorstw górniczych kooperujących z górnictwem węgla kamiennego oraz dla gmin górniczych, w związku z planowaną transformacją regionu i</w:t>
      </w:r>
      <w:r w:rsidR="00C247C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stopniowym zamykaniem </w:t>
      </w:r>
      <w:r w:rsidR="00EA4114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ednostek </w:t>
      </w:r>
      <w:r w:rsidR="00EA4114">
        <w:rPr>
          <w:rFonts w:ascii="Arial" w:hAnsi="Arial" w:cs="Arial"/>
        </w:rPr>
        <w:t>P</w:t>
      </w:r>
      <w:r>
        <w:rPr>
          <w:rFonts w:ascii="Arial" w:hAnsi="Arial" w:cs="Arial"/>
        </w:rPr>
        <w:t>rodukcyjnych węgla. System ten zostanie uzgodniony w odrębnym porozumieniu przez stronę rządową, przedstawicieli gmin górniczych, central związkowych, będących sygnatariuszami Umowy Społecznej oraz Marszałka Woj</w:t>
      </w:r>
      <w:r w:rsidR="00EA4114">
        <w:rPr>
          <w:rFonts w:ascii="Arial" w:hAnsi="Arial" w:cs="Arial"/>
        </w:rPr>
        <w:t>ewództwa</w:t>
      </w:r>
      <w:r>
        <w:rPr>
          <w:rFonts w:ascii="Arial" w:hAnsi="Arial" w:cs="Arial"/>
        </w:rPr>
        <w:t xml:space="preserve"> Śląskiego, z uwzględnieniem odpowiednich regulacji i zasad, w</w:t>
      </w:r>
      <w:r w:rsidR="00C247C2">
        <w:rPr>
          <w:rFonts w:ascii="Arial" w:hAnsi="Arial" w:cs="Arial"/>
        </w:rPr>
        <w:t> </w:t>
      </w:r>
      <w:r>
        <w:rPr>
          <w:rFonts w:ascii="Arial" w:hAnsi="Arial" w:cs="Arial"/>
        </w:rPr>
        <w:t>tym reguł pomocy publicznej. Wstępny kierunek i koncepcja utworzenia systemu wsparcia specjalistycznych przedsiębiorstw górniczych węgla kamiennego oraz gmin górniczych stanowi załącznik nr 4.</w:t>
      </w:r>
    </w:p>
    <w:p w14:paraId="00673367" w14:textId="7F7E885C" w:rsidR="00254387" w:rsidRDefault="00254387" w:rsidP="00472E19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b/>
          <w:bCs/>
        </w:rPr>
      </w:pPr>
    </w:p>
    <w:p w14:paraId="2AA2935D" w14:textId="627A3581" w:rsidR="00A517B1" w:rsidRDefault="00A517B1" w:rsidP="00A517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Pakiet świadczeń socjalnych dla pracowników likwidowanych </w:t>
      </w:r>
      <w:r w:rsidR="00EA4114">
        <w:rPr>
          <w:rFonts w:ascii="Arial" w:hAnsi="Arial" w:cs="Arial"/>
          <w:b/>
          <w:bCs/>
        </w:rPr>
        <w:t>J</w:t>
      </w:r>
      <w:r w:rsidR="009610BF">
        <w:rPr>
          <w:rFonts w:ascii="Arial" w:hAnsi="Arial" w:cs="Arial"/>
          <w:b/>
          <w:bCs/>
        </w:rPr>
        <w:t>ednostek</w:t>
      </w:r>
      <w:r>
        <w:rPr>
          <w:rFonts w:ascii="Arial" w:hAnsi="Arial" w:cs="Arial"/>
          <w:b/>
          <w:bCs/>
        </w:rPr>
        <w:t xml:space="preserve"> </w:t>
      </w:r>
      <w:r w:rsidR="00EA4114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 xml:space="preserve">rodukcyjnych objętych </w:t>
      </w:r>
      <w:r w:rsidR="00EA4114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ystemem </w:t>
      </w:r>
      <w:r w:rsidR="00EA4114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>sparcia, o</w:t>
      </w:r>
      <w:r w:rsidR="000057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którym mowa w pkt I:</w:t>
      </w:r>
    </w:p>
    <w:p w14:paraId="39FC1BF2" w14:textId="5514234B" w:rsidR="00A517B1" w:rsidRDefault="00A517B1" w:rsidP="00A517B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 systemie alokacji pracownik nieposiadający uprawnień emerytalnych, nie będzie miał zagwarantowanej ciągłości zatrudnienia pod ziemią lub w zakładzie przeróbki </w:t>
      </w:r>
      <w:r>
        <w:rPr>
          <w:rFonts w:ascii="Arial" w:hAnsi="Arial" w:cs="Arial"/>
        </w:rPr>
        <w:lastRenderedPageBreak/>
        <w:t>mechanicznej węgla, będzie mógł skorzystać z</w:t>
      </w:r>
      <w:r w:rsidR="00005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systemu osłon socjalnych, przysługujących pracownikom </w:t>
      </w:r>
      <w:r w:rsidR="00EA4114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ednostek </w:t>
      </w:r>
      <w:r w:rsidR="00EA411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rodukcyjnych zatrudnionym na dzień rozpoczęcia likwidacji tej </w:t>
      </w:r>
      <w:r w:rsidR="00EA4114">
        <w:rPr>
          <w:rFonts w:ascii="Arial" w:hAnsi="Arial" w:cs="Arial"/>
        </w:rPr>
        <w:t>J</w:t>
      </w:r>
      <w:r>
        <w:rPr>
          <w:rFonts w:ascii="Arial" w:hAnsi="Arial" w:cs="Arial"/>
        </w:rPr>
        <w:t>ednostki.</w:t>
      </w:r>
    </w:p>
    <w:p w14:paraId="17C8DF7E" w14:textId="4C73E417" w:rsidR="00A517B1" w:rsidRDefault="00A517B1" w:rsidP="00A517B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likwidacji </w:t>
      </w:r>
      <w:r w:rsidR="00EA4114">
        <w:rPr>
          <w:rFonts w:ascii="Arial" w:hAnsi="Arial" w:cs="Arial"/>
        </w:rPr>
        <w:t>J</w:t>
      </w:r>
      <w:r>
        <w:rPr>
          <w:rFonts w:ascii="Arial" w:hAnsi="Arial" w:cs="Arial"/>
        </w:rPr>
        <w:t>ednostki</w:t>
      </w:r>
      <w:r w:rsidR="00EA4114">
        <w:rPr>
          <w:rFonts w:ascii="Arial" w:hAnsi="Arial" w:cs="Arial"/>
        </w:rPr>
        <w:t xml:space="preserve"> Produkcyjnej</w:t>
      </w:r>
      <w:r>
        <w:rPr>
          <w:rFonts w:ascii="Arial" w:hAnsi="Arial" w:cs="Arial"/>
        </w:rPr>
        <w:t xml:space="preserve"> pracownikom nieposiadającym uprawnień emerytalnych, w</w:t>
      </w:r>
      <w:r w:rsidR="00005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ramach systemu osłon socjalnych, zatrudnionym na dzień rozpoczęcia likwidacji w tej </w:t>
      </w:r>
      <w:r w:rsidR="00EA4114">
        <w:rPr>
          <w:rFonts w:ascii="Arial" w:hAnsi="Arial" w:cs="Arial"/>
        </w:rPr>
        <w:t>J</w:t>
      </w:r>
      <w:r>
        <w:rPr>
          <w:rFonts w:ascii="Arial" w:hAnsi="Arial" w:cs="Arial"/>
        </w:rPr>
        <w:t>ednostce</w:t>
      </w:r>
      <w:r w:rsidR="00EA4114">
        <w:rPr>
          <w:rFonts w:ascii="Arial" w:hAnsi="Arial" w:cs="Arial"/>
        </w:rPr>
        <w:t xml:space="preserve"> Produkcyjnej</w:t>
      </w:r>
      <w:r>
        <w:rPr>
          <w:rFonts w:ascii="Arial" w:hAnsi="Arial" w:cs="Arial"/>
        </w:rPr>
        <w:t>, przysługiwać będzie:</w:t>
      </w:r>
    </w:p>
    <w:p w14:paraId="1032B0AE" w14:textId="77777777" w:rsidR="00A517B1" w:rsidRDefault="00A517B1" w:rsidP="00A517B1">
      <w:pPr>
        <w:pStyle w:val="Akapitzlist"/>
        <w:numPr>
          <w:ilvl w:val="0"/>
          <w:numId w:val="42"/>
        </w:numPr>
        <w:spacing w:line="276" w:lineRule="auto"/>
        <w:ind w:left="567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urlop górniczy albo</w:t>
      </w:r>
    </w:p>
    <w:p w14:paraId="03B0B6C4" w14:textId="77777777" w:rsidR="00A517B1" w:rsidRDefault="00A517B1" w:rsidP="00A517B1">
      <w:pPr>
        <w:pStyle w:val="Akapitzlist"/>
        <w:numPr>
          <w:ilvl w:val="0"/>
          <w:numId w:val="42"/>
        </w:numPr>
        <w:spacing w:line="276" w:lineRule="auto"/>
        <w:ind w:left="567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urlop dla pracowników zakładu przeróbki mechanicznej węgla, albo</w:t>
      </w:r>
    </w:p>
    <w:p w14:paraId="2D602F7B" w14:textId="77777777" w:rsidR="00A517B1" w:rsidRDefault="00A517B1" w:rsidP="00A517B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jednorazowa odprawa pieniężna. </w:t>
      </w:r>
    </w:p>
    <w:p w14:paraId="5E0A56F3" w14:textId="3CCF635F" w:rsidR="00A517B1" w:rsidRPr="002212E0" w:rsidRDefault="00A517B1" w:rsidP="00A517B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212E0">
        <w:rPr>
          <w:rFonts w:ascii="Arial" w:hAnsi="Arial" w:cs="Arial"/>
          <w:color w:val="000000" w:themeColor="text1"/>
        </w:rPr>
        <w:t xml:space="preserve">System osłon socjalnych będzie obejmował pracowników zatrudnionych w </w:t>
      </w:r>
      <w:r w:rsidR="00847013" w:rsidRPr="002212E0">
        <w:rPr>
          <w:rFonts w:ascii="Arial" w:hAnsi="Arial" w:cs="Arial"/>
          <w:color w:val="000000" w:themeColor="text1"/>
        </w:rPr>
        <w:t xml:space="preserve">Jednostkach Produkcyjnych </w:t>
      </w:r>
      <w:r w:rsidRPr="002212E0">
        <w:rPr>
          <w:rFonts w:ascii="Arial" w:hAnsi="Arial" w:cs="Arial"/>
          <w:color w:val="000000" w:themeColor="text1"/>
        </w:rPr>
        <w:t>spół</w:t>
      </w:r>
      <w:r w:rsidR="00847013" w:rsidRPr="002212E0">
        <w:rPr>
          <w:rFonts w:ascii="Arial" w:hAnsi="Arial" w:cs="Arial"/>
          <w:color w:val="000000" w:themeColor="text1"/>
        </w:rPr>
        <w:t>ek</w:t>
      </w:r>
      <w:r w:rsidRPr="002212E0">
        <w:rPr>
          <w:rFonts w:ascii="Arial" w:hAnsi="Arial" w:cs="Arial"/>
          <w:color w:val="000000" w:themeColor="text1"/>
        </w:rPr>
        <w:t xml:space="preserve"> objętych </w:t>
      </w:r>
      <w:r w:rsidR="00EA4114" w:rsidRPr="002212E0">
        <w:rPr>
          <w:rFonts w:ascii="Arial" w:hAnsi="Arial" w:cs="Arial"/>
          <w:color w:val="000000" w:themeColor="text1"/>
        </w:rPr>
        <w:t>S</w:t>
      </w:r>
      <w:r w:rsidRPr="002212E0">
        <w:rPr>
          <w:rFonts w:ascii="Arial" w:hAnsi="Arial" w:cs="Arial"/>
          <w:color w:val="000000" w:themeColor="text1"/>
        </w:rPr>
        <w:t xml:space="preserve">ystemem </w:t>
      </w:r>
      <w:r w:rsidR="00EA4114" w:rsidRPr="002212E0">
        <w:rPr>
          <w:rFonts w:ascii="Arial" w:hAnsi="Arial" w:cs="Arial"/>
          <w:color w:val="000000" w:themeColor="text1"/>
        </w:rPr>
        <w:t>W</w:t>
      </w:r>
      <w:r w:rsidRPr="002212E0">
        <w:rPr>
          <w:rFonts w:ascii="Arial" w:hAnsi="Arial" w:cs="Arial"/>
          <w:color w:val="000000" w:themeColor="text1"/>
        </w:rPr>
        <w:t xml:space="preserve">sparcia, kontrolowanych bezpośrednio lub pośrednio przez Skarb Państwa w dniu podpisania Umowy Społecznej. </w:t>
      </w:r>
    </w:p>
    <w:p w14:paraId="4DB69D3D" w14:textId="24B364D0" w:rsidR="00A517B1" w:rsidRDefault="00A517B1" w:rsidP="00A517B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212E0">
        <w:rPr>
          <w:rFonts w:ascii="Arial" w:hAnsi="Arial" w:cs="Arial"/>
          <w:color w:val="000000" w:themeColor="text1"/>
        </w:rPr>
        <w:t>Szczegółowe rozwiązania</w:t>
      </w:r>
      <w:r>
        <w:rPr>
          <w:rFonts w:ascii="Arial" w:hAnsi="Arial" w:cs="Arial"/>
        </w:rPr>
        <w:t>, regulujące system osłon socjalnych, w tym gwarancj</w:t>
      </w:r>
      <w:r w:rsidR="001A142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1A1425">
        <w:rPr>
          <w:rFonts w:ascii="Arial" w:hAnsi="Arial" w:cs="Arial"/>
        </w:rPr>
        <w:t>zatrudnienia</w:t>
      </w:r>
      <w:r>
        <w:rPr>
          <w:rFonts w:ascii="Arial" w:hAnsi="Arial" w:cs="Arial"/>
        </w:rPr>
        <w:t xml:space="preserve"> są zawarte w Ustawie</w:t>
      </w:r>
      <w:r w:rsidR="001A1425">
        <w:rPr>
          <w:rFonts w:ascii="Arial" w:hAnsi="Arial" w:cs="Arial"/>
        </w:rPr>
        <w:t>.</w:t>
      </w:r>
    </w:p>
    <w:p w14:paraId="71BB1BC0" w14:textId="0CF3AA8A" w:rsidR="00A517B1" w:rsidRPr="003E28A6" w:rsidRDefault="00A517B1" w:rsidP="00A517B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E28A6">
        <w:rPr>
          <w:rFonts w:ascii="Arial" w:hAnsi="Arial" w:cs="Arial"/>
          <w:bCs/>
        </w:rPr>
        <w:t xml:space="preserve">Zmiany w zakresie pakietu świadczeń osłonowych dla pracowników likwidowanych </w:t>
      </w:r>
      <w:r w:rsidR="00EA4114">
        <w:rPr>
          <w:rFonts w:ascii="Arial" w:hAnsi="Arial" w:cs="Arial"/>
          <w:bCs/>
        </w:rPr>
        <w:t>J</w:t>
      </w:r>
      <w:r w:rsidRPr="003E28A6">
        <w:rPr>
          <w:rFonts w:ascii="Arial" w:hAnsi="Arial" w:cs="Arial"/>
          <w:bCs/>
        </w:rPr>
        <w:t xml:space="preserve">ednostek </w:t>
      </w:r>
      <w:r w:rsidR="00EA4114">
        <w:rPr>
          <w:rFonts w:ascii="Arial" w:hAnsi="Arial" w:cs="Arial"/>
          <w:bCs/>
        </w:rPr>
        <w:t>P</w:t>
      </w:r>
      <w:r w:rsidRPr="003E28A6">
        <w:rPr>
          <w:rFonts w:ascii="Arial" w:hAnsi="Arial" w:cs="Arial"/>
          <w:bCs/>
        </w:rPr>
        <w:t>rodukcyjnych zostaną wprowadzone poprzez nowelizację Ustawy i będą dotyczyły</w:t>
      </w:r>
      <w:r w:rsidR="00315A1F">
        <w:rPr>
          <w:rFonts w:ascii="Arial" w:hAnsi="Arial" w:cs="Arial"/>
          <w:bCs/>
        </w:rPr>
        <w:t xml:space="preserve"> w szczególności</w:t>
      </w:r>
      <w:r w:rsidRPr="003E28A6">
        <w:rPr>
          <w:rFonts w:ascii="Arial" w:hAnsi="Arial" w:cs="Arial"/>
          <w:bCs/>
        </w:rPr>
        <w:t>:</w:t>
      </w:r>
    </w:p>
    <w:p w14:paraId="322498DA" w14:textId="4F3817F5" w:rsidR="00A517B1" w:rsidRDefault="00A517B1" w:rsidP="00A517B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zmiany wysokości świadczenia socjalnego, które pracownik otrzymuje w okresie korzystania z urlopu</w:t>
      </w:r>
      <w:bookmarkStart w:id="6" w:name="_GoBack"/>
      <w:bookmarkEnd w:id="6"/>
      <w:r>
        <w:rPr>
          <w:rFonts w:ascii="Arial" w:hAnsi="Arial" w:cs="Arial"/>
          <w:bCs/>
        </w:rPr>
        <w:t xml:space="preserve"> górniczego albo urlopu dla pracowników zakładu przeróbki mechanicznej węgla z dotychczasowych 75% na 80% miesięcznego wynagrodzenia obliczanego jak wynagrodzenie za urlop wypoczynkowy</w:t>
      </w:r>
      <w:r w:rsidR="00EA4114">
        <w:rPr>
          <w:rFonts w:ascii="Arial" w:hAnsi="Arial" w:cs="Arial"/>
          <w:bCs/>
        </w:rPr>
        <w:t>; p</w:t>
      </w:r>
      <w:r>
        <w:rPr>
          <w:rFonts w:ascii="Arial" w:hAnsi="Arial" w:cs="Arial"/>
          <w:bCs/>
        </w:rPr>
        <w:t>ozostałe zasady ustalania wysokości świadczenia nie ulegają zmianie</w:t>
      </w:r>
      <w:r w:rsidR="00EA4114">
        <w:rPr>
          <w:rFonts w:ascii="Arial" w:hAnsi="Arial" w:cs="Arial"/>
          <w:bCs/>
        </w:rPr>
        <w:t>;</w:t>
      </w:r>
    </w:p>
    <w:p w14:paraId="41089FAA" w14:textId="520E7E40" w:rsidR="00A517B1" w:rsidRDefault="00A517B1" w:rsidP="00A517B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zmiany wysokości jednorazowej odprawy pieniężnej z dotychczasowej wielokrotności należnego przeciętnego miesięcznego wynagrodzenia z pierwszego półrocza roku poprzedzającego rozwiązanie umowy o pracę w </w:t>
      </w:r>
      <w:r w:rsidR="00EA4114">
        <w:rPr>
          <w:rFonts w:ascii="Arial" w:hAnsi="Arial" w:cs="Arial"/>
          <w:bCs/>
        </w:rPr>
        <w:t>J</w:t>
      </w:r>
      <w:r>
        <w:rPr>
          <w:rFonts w:ascii="Arial" w:hAnsi="Arial" w:cs="Arial"/>
          <w:bCs/>
        </w:rPr>
        <w:t xml:space="preserve">ednostce </w:t>
      </w:r>
      <w:r w:rsidR="00EA4114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rodukcyjnej, w której pracownik był zatrudniony na stałą wysokość w kwocie 120.000 zł netto dla każdego pracownika, który podejmie decyzję o rozwiązaniu umowy o pracę, za zgodą pracodawcy</w:t>
      </w:r>
      <w:r w:rsidR="00EA4114">
        <w:rPr>
          <w:rFonts w:ascii="Arial" w:hAnsi="Arial" w:cs="Arial"/>
          <w:bCs/>
        </w:rPr>
        <w:t>;</w:t>
      </w:r>
    </w:p>
    <w:p w14:paraId="02E206A4" w14:textId="27F52BCD" w:rsidR="00A517B1" w:rsidRDefault="00A517B1" w:rsidP="00A517B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możliwości skorzystania z jednorazowych odpraw pieniężnych przez pracowników zatrudnionych na powierzchni </w:t>
      </w:r>
      <w:r w:rsidR="00EA4114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ednostki </w:t>
      </w:r>
      <w:r w:rsidR="00EA411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rodukcyjnej, w tym w zakładzie mechanicznej przeróbki węgla, i posiadającym staż pracy w przedsiębiorstwie górniczym co najmniej rok, a także </w:t>
      </w:r>
      <w:r w:rsidR="009610BF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>pracownik</w:t>
      </w:r>
      <w:r w:rsidR="009610BF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zatrudniony</w:t>
      </w:r>
      <w:r w:rsidR="009610BF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pod ziemią i posiadający</w:t>
      </w:r>
      <w:r w:rsidR="009610BF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staż pracy pod ziemią </w:t>
      </w:r>
      <w:r w:rsidR="009610BF">
        <w:rPr>
          <w:rFonts w:ascii="Arial" w:hAnsi="Arial" w:cs="Arial"/>
        </w:rPr>
        <w:t xml:space="preserve">w przedsiębiorstwie górniczym </w:t>
      </w:r>
      <w:r>
        <w:rPr>
          <w:rFonts w:ascii="Arial" w:hAnsi="Arial" w:cs="Arial"/>
        </w:rPr>
        <w:t>co najmniej rok</w:t>
      </w:r>
      <w:r w:rsidR="00EA4114">
        <w:rPr>
          <w:rFonts w:ascii="Arial" w:hAnsi="Arial" w:cs="Arial"/>
        </w:rPr>
        <w:t>;</w:t>
      </w:r>
      <w:r w:rsidR="007E78B1">
        <w:rPr>
          <w:rFonts w:ascii="Arial" w:hAnsi="Arial" w:cs="Arial"/>
        </w:rPr>
        <w:t xml:space="preserve"> </w:t>
      </w:r>
      <w:r w:rsidR="00EA4114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ednorazowa odprawa pieniężna nie </w:t>
      </w:r>
      <w:r w:rsidR="009610BF">
        <w:rPr>
          <w:rFonts w:ascii="Arial" w:hAnsi="Arial" w:cs="Arial"/>
        </w:rPr>
        <w:t xml:space="preserve">będzie </w:t>
      </w:r>
      <w:r>
        <w:rPr>
          <w:rFonts w:ascii="Arial" w:hAnsi="Arial" w:cs="Arial"/>
        </w:rPr>
        <w:t>przysług</w:t>
      </w:r>
      <w:r w:rsidR="009610BF">
        <w:rPr>
          <w:rFonts w:ascii="Arial" w:hAnsi="Arial" w:cs="Arial"/>
        </w:rPr>
        <w:t>iwać</w:t>
      </w:r>
      <w:r>
        <w:rPr>
          <w:rFonts w:ascii="Arial" w:hAnsi="Arial" w:cs="Arial"/>
        </w:rPr>
        <w:t xml:space="preserve"> pracownikom mogącym skorzystać z urlopu górniczego lub urlopu dla pracowników zakładu przeróbki mechanicznej węgla. </w:t>
      </w:r>
    </w:p>
    <w:p w14:paraId="342578CD" w14:textId="77777777" w:rsidR="00A517B1" w:rsidRPr="00CD49C8" w:rsidRDefault="00A517B1" w:rsidP="00A517B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D49C8">
        <w:rPr>
          <w:rFonts w:ascii="Arial" w:hAnsi="Arial" w:cs="Arial"/>
        </w:rPr>
        <w:t>Jeżeli pracownik skorzysta z urlopu górniczego albo urlopu dla pracowników zakładu przeróbki mechanicznej węgla albo jednorazowej odprawy pieniężnej, nie będzie mógł ponownie podjąć pracy w spółkach górniczych kontrolowanych bezpośrednio lub pośrednio przez Skarb Państwa lub w spółce córce tych spółek.</w:t>
      </w:r>
    </w:p>
    <w:p w14:paraId="344224E3" w14:textId="77777777" w:rsidR="00A517B1" w:rsidRPr="001D4E98" w:rsidRDefault="00A517B1" w:rsidP="00472E19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b/>
          <w:bCs/>
        </w:rPr>
      </w:pPr>
    </w:p>
    <w:p w14:paraId="15B1D2D8" w14:textId="6C9C8F7E" w:rsidR="00170D63" w:rsidRPr="001D4E98" w:rsidRDefault="00170D63" w:rsidP="003376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b/>
          <w:bCs/>
        </w:rPr>
      </w:pPr>
      <w:r w:rsidRPr="001D4E98">
        <w:rPr>
          <w:rFonts w:ascii="Arial" w:hAnsi="Arial" w:cs="Arial"/>
          <w:b/>
          <w:bCs/>
        </w:rPr>
        <w:t xml:space="preserve">Strona rządowa podtrzymuje w całości gotowość do realizacji Porozumienia z dnia 25 września 2020 </w:t>
      </w:r>
      <w:r w:rsidR="00D70DC3" w:rsidRPr="001D4E98">
        <w:rPr>
          <w:rFonts w:ascii="Arial" w:hAnsi="Arial" w:cs="Arial"/>
          <w:b/>
          <w:bCs/>
        </w:rPr>
        <w:t>r.</w:t>
      </w:r>
      <w:r w:rsidRPr="001D4E98">
        <w:rPr>
          <w:rFonts w:ascii="Arial" w:hAnsi="Arial" w:cs="Arial"/>
          <w:b/>
          <w:bCs/>
        </w:rPr>
        <w:t xml:space="preserve"> zawartego p</w:t>
      </w:r>
      <w:r w:rsidR="004101C9">
        <w:rPr>
          <w:rFonts w:ascii="Arial" w:hAnsi="Arial" w:cs="Arial"/>
          <w:b/>
          <w:bCs/>
        </w:rPr>
        <w:t xml:space="preserve">omiędzy przedstawicielami Rządu </w:t>
      </w:r>
      <w:r w:rsidRPr="001D4E98">
        <w:rPr>
          <w:rFonts w:ascii="Arial" w:hAnsi="Arial" w:cs="Arial"/>
          <w:b/>
          <w:bCs/>
        </w:rPr>
        <w:t>a</w:t>
      </w:r>
      <w:r w:rsidR="00C247C2">
        <w:rPr>
          <w:rFonts w:ascii="Arial" w:hAnsi="Arial" w:cs="Arial"/>
          <w:b/>
          <w:bCs/>
        </w:rPr>
        <w:t> </w:t>
      </w:r>
      <w:r w:rsidRPr="001D4E98">
        <w:rPr>
          <w:rFonts w:ascii="Arial" w:hAnsi="Arial" w:cs="Arial"/>
          <w:b/>
          <w:bCs/>
        </w:rPr>
        <w:t>Międzyzwiązkowym Komitetem Protestacyjno-Strajkowym Regionu Śląsko-Dąbrowskiego ze szczególnym uwzględnieniem planu transformacji województwa śląskiego.</w:t>
      </w:r>
    </w:p>
    <w:p w14:paraId="24CEEF1C" w14:textId="039E1A8A" w:rsidR="0020289A" w:rsidRDefault="00170D63" w:rsidP="0020289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</w:rPr>
      </w:pPr>
      <w:r w:rsidRPr="0020289A">
        <w:rPr>
          <w:rFonts w:ascii="Arial" w:hAnsi="Arial" w:cs="Arial"/>
        </w:rPr>
        <w:t>Umowa Społeczna jest podstawowym dokumentem transformacji sektora górnictwa węgla kamiennego w Polsce. Zostanie ona przekazana organom UE celem uzyskania notyfikacji pomocy publicznej dla sektora górnictwa węgla kamiennego.</w:t>
      </w:r>
    </w:p>
    <w:p w14:paraId="2938F7D4" w14:textId="056A1BCB" w:rsidR="00860AFC" w:rsidRPr="00880C7F" w:rsidRDefault="00860AFC" w:rsidP="00860AF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</w:rPr>
      </w:pPr>
      <w:r w:rsidRPr="00880C7F">
        <w:rPr>
          <w:rFonts w:ascii="Arial" w:hAnsi="Arial" w:cs="Arial"/>
        </w:rPr>
        <w:lastRenderedPageBreak/>
        <w:t xml:space="preserve">Umowa Społeczna wchodzi w życie z dniem uzyskania zgody </w:t>
      </w:r>
      <w:r w:rsidR="00780B17">
        <w:rPr>
          <w:rFonts w:ascii="Arial" w:hAnsi="Arial" w:cs="Arial"/>
        </w:rPr>
        <w:t>KE</w:t>
      </w:r>
      <w:r w:rsidRPr="00880C7F">
        <w:rPr>
          <w:rFonts w:ascii="Arial" w:hAnsi="Arial" w:cs="Arial"/>
        </w:rPr>
        <w:t xml:space="preserve"> na </w:t>
      </w:r>
      <w:r w:rsidR="00780B17">
        <w:rPr>
          <w:rFonts w:ascii="Arial" w:hAnsi="Arial" w:cs="Arial"/>
        </w:rPr>
        <w:t>System Wsparcia</w:t>
      </w:r>
      <w:r w:rsidRPr="00880C7F">
        <w:rPr>
          <w:rFonts w:ascii="Arial" w:hAnsi="Arial" w:cs="Arial"/>
        </w:rPr>
        <w:t xml:space="preserve">. Strona Rządowa deklaruje, że zależne od niej działania opisane w rozdziale II i III, będą realizowane niezależnie od daty wydania decyzji </w:t>
      </w:r>
      <w:r w:rsidR="00780B17">
        <w:rPr>
          <w:rFonts w:ascii="Arial" w:hAnsi="Arial" w:cs="Arial"/>
        </w:rPr>
        <w:t>KE</w:t>
      </w:r>
      <w:r w:rsidRPr="00880C7F">
        <w:rPr>
          <w:rFonts w:ascii="Arial" w:hAnsi="Arial" w:cs="Arial"/>
        </w:rPr>
        <w:t xml:space="preserve"> w przedmiocie wskazanym w pkt 1, w szczególności zgodnie z harmonogramem przyjętym dla danego działania.</w:t>
      </w:r>
    </w:p>
    <w:p w14:paraId="15ACCD06" w14:textId="77777777" w:rsidR="005D1385" w:rsidRDefault="009B40D8" w:rsidP="005D138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</w:rPr>
      </w:pPr>
      <w:r w:rsidRPr="0020289A">
        <w:rPr>
          <w:rFonts w:ascii="Arial" w:hAnsi="Arial" w:cs="Arial"/>
        </w:rPr>
        <w:t>Strony są zgodne, że w przypadku nadzwyczajnej zmiany okoliczności, które będą miały istotny wpływ na funkcjonowanie podmiotów sektora węgla kamiennego, zostaną podjęte odpowiednie działania w celu uzgodnienia ewentualnych zmian w planowanym systemie wsparcia, o ile będzie to konieczne.</w:t>
      </w:r>
    </w:p>
    <w:p w14:paraId="128D9718" w14:textId="7695CD6E" w:rsidR="005D1385" w:rsidRPr="00DE1638" w:rsidRDefault="005D1385" w:rsidP="00DE163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</w:rPr>
      </w:pPr>
      <w:r w:rsidRPr="005D1385">
        <w:rPr>
          <w:rFonts w:ascii="Arial" w:hAnsi="Arial" w:cs="Arial"/>
        </w:rPr>
        <w:t xml:space="preserve">Jeżeli </w:t>
      </w:r>
      <w:r w:rsidR="00780B17">
        <w:rPr>
          <w:rFonts w:ascii="Arial" w:hAnsi="Arial" w:cs="Arial"/>
        </w:rPr>
        <w:t>KE</w:t>
      </w:r>
      <w:r w:rsidRPr="005D1385">
        <w:rPr>
          <w:rFonts w:ascii="Arial" w:hAnsi="Arial" w:cs="Arial"/>
        </w:rPr>
        <w:t xml:space="preserve"> nie wyrazi zgody na planowane instrumenty </w:t>
      </w:r>
      <w:r w:rsidR="00780B17">
        <w:rPr>
          <w:rFonts w:ascii="Arial" w:hAnsi="Arial" w:cs="Arial"/>
        </w:rPr>
        <w:t>w ramach Systemu Wsparcia</w:t>
      </w:r>
      <w:r w:rsidRPr="005D1385">
        <w:rPr>
          <w:rFonts w:ascii="Arial" w:hAnsi="Arial" w:cs="Arial"/>
        </w:rPr>
        <w:t>, wskazane w Umowie Społecznej, Strony podejmą w</w:t>
      </w:r>
      <w:r w:rsidR="0000579E">
        <w:rPr>
          <w:rFonts w:ascii="Arial" w:hAnsi="Arial" w:cs="Arial"/>
        </w:rPr>
        <w:t xml:space="preserve"> </w:t>
      </w:r>
      <w:r w:rsidRPr="005D1385">
        <w:rPr>
          <w:rFonts w:ascii="Arial" w:hAnsi="Arial" w:cs="Arial"/>
        </w:rPr>
        <w:t>dobrej wierze rozmowy, w celu wypracowania możliwych scenariuszy działań, z</w:t>
      </w:r>
      <w:r w:rsidR="0000579E">
        <w:rPr>
          <w:rFonts w:ascii="Arial" w:hAnsi="Arial" w:cs="Arial"/>
        </w:rPr>
        <w:t xml:space="preserve"> </w:t>
      </w:r>
      <w:r w:rsidRPr="005D1385">
        <w:rPr>
          <w:rFonts w:ascii="Arial" w:hAnsi="Arial" w:cs="Arial"/>
        </w:rPr>
        <w:t>uwzględnieniem s</w:t>
      </w:r>
      <w:r w:rsidR="00DE1638">
        <w:rPr>
          <w:rFonts w:ascii="Arial" w:hAnsi="Arial" w:cs="Arial"/>
        </w:rPr>
        <w:t xml:space="preserve">tanowiska </w:t>
      </w:r>
      <w:r w:rsidR="00780B17">
        <w:rPr>
          <w:rFonts w:ascii="Arial" w:hAnsi="Arial" w:cs="Arial"/>
        </w:rPr>
        <w:t>KE</w:t>
      </w:r>
      <w:r w:rsidR="00DE1638">
        <w:rPr>
          <w:rFonts w:ascii="Arial" w:hAnsi="Arial" w:cs="Arial"/>
        </w:rPr>
        <w:t xml:space="preserve">, </w:t>
      </w:r>
      <w:r w:rsidR="00DE1638" w:rsidRPr="00DE1638">
        <w:rPr>
          <w:rFonts w:ascii="Arial" w:hAnsi="Arial" w:cs="Arial"/>
        </w:rPr>
        <w:t xml:space="preserve">nie wstrzymuje to jednak procesu notyfikacji oraz rozmów z </w:t>
      </w:r>
      <w:r w:rsidR="00780B17">
        <w:rPr>
          <w:rFonts w:ascii="Arial" w:hAnsi="Arial" w:cs="Arial"/>
        </w:rPr>
        <w:t xml:space="preserve">KE </w:t>
      </w:r>
      <w:r w:rsidR="00DE1638" w:rsidRPr="00DE1638">
        <w:rPr>
          <w:rFonts w:ascii="Arial" w:hAnsi="Arial" w:cs="Arial"/>
        </w:rPr>
        <w:t>na temat możliwych rozwiązań systemu wsparcia sektora.</w:t>
      </w:r>
    </w:p>
    <w:p w14:paraId="75D23929" w14:textId="10131A78" w:rsidR="00027C29" w:rsidRDefault="00027C29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28"/>
        <w:gridCol w:w="3006"/>
      </w:tblGrid>
      <w:tr w:rsidR="00DB37BA" w:rsidRPr="001D4E98" w14:paraId="27674F3E" w14:textId="77777777" w:rsidTr="007E2AD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C47BE96" w14:textId="36F78EA1" w:rsidR="00DB37BA" w:rsidRPr="001D4E98" w:rsidRDefault="00DB37BA" w:rsidP="00DB37BA">
            <w:pPr>
              <w:jc w:val="center"/>
              <w:rPr>
                <w:rFonts w:ascii="Arial" w:hAnsi="Arial" w:cs="Arial"/>
                <w:sz w:val="18"/>
              </w:rPr>
            </w:pPr>
            <w:r w:rsidRPr="001D4E98">
              <w:rPr>
                <w:rFonts w:ascii="Arial" w:hAnsi="Arial" w:cs="Arial"/>
                <w:sz w:val="18"/>
              </w:rPr>
              <w:lastRenderedPageBreak/>
              <w:t>Strona rządowa</w:t>
            </w:r>
          </w:p>
        </w:tc>
      </w:tr>
      <w:tr w:rsidR="00DB37BA" w:rsidRPr="001D4E98" w14:paraId="57CE8472" w14:textId="77777777" w:rsidTr="007E2AD7">
        <w:tc>
          <w:tcPr>
            <w:tcW w:w="3028" w:type="dxa"/>
          </w:tcPr>
          <w:p w14:paraId="7EAAE23E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7CB67355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7E738C2C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..............................................</w:t>
            </w:r>
          </w:p>
          <w:p w14:paraId="06056D8A" w14:textId="77777777" w:rsidR="00E74F6A" w:rsidRDefault="00C46F56" w:rsidP="00C46F56">
            <w:pPr>
              <w:jc w:val="center"/>
              <w:rPr>
                <w:rFonts w:ascii="Arial" w:hAnsi="Arial" w:cs="Arial"/>
                <w:sz w:val="18"/>
              </w:rPr>
            </w:pPr>
            <w:r w:rsidRPr="001D4E98">
              <w:rPr>
                <w:rFonts w:ascii="Arial" w:hAnsi="Arial" w:cs="Arial"/>
                <w:sz w:val="18"/>
              </w:rPr>
              <w:t xml:space="preserve">Artur Soboń, </w:t>
            </w:r>
          </w:p>
          <w:p w14:paraId="5A10795E" w14:textId="690BD55E" w:rsidR="00DB37BA" w:rsidRPr="001D4E98" w:rsidRDefault="00C46F56" w:rsidP="00C46F56">
            <w:pPr>
              <w:jc w:val="center"/>
              <w:rPr>
                <w:rFonts w:ascii="Arial" w:hAnsi="Arial" w:cs="Arial"/>
                <w:sz w:val="18"/>
              </w:rPr>
            </w:pPr>
            <w:r w:rsidRPr="001D4E98">
              <w:rPr>
                <w:rFonts w:ascii="Arial" w:hAnsi="Arial" w:cs="Arial"/>
                <w:sz w:val="18"/>
              </w:rPr>
              <w:t>Sekretarz Stanu w Mi</w:t>
            </w:r>
            <w:r w:rsidR="00624E16" w:rsidRPr="001D4E98">
              <w:rPr>
                <w:rFonts w:ascii="Arial" w:hAnsi="Arial" w:cs="Arial"/>
                <w:sz w:val="18"/>
              </w:rPr>
              <w:t>nisterstwie Aktywów Państwowych</w:t>
            </w:r>
          </w:p>
          <w:p w14:paraId="5C9951A5" w14:textId="77777777" w:rsidR="007E2AD7" w:rsidRPr="001D4E98" w:rsidRDefault="007E2AD7" w:rsidP="00C46F56">
            <w:pPr>
              <w:jc w:val="center"/>
              <w:rPr>
                <w:rFonts w:ascii="Arial" w:hAnsi="Arial" w:cs="Arial"/>
                <w:sz w:val="18"/>
              </w:rPr>
            </w:pPr>
          </w:p>
          <w:p w14:paraId="616D4E7F" w14:textId="0AE05E96" w:rsidR="007E2AD7" w:rsidRPr="001D4E98" w:rsidRDefault="007E2AD7" w:rsidP="00C46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8" w:type="dxa"/>
          </w:tcPr>
          <w:p w14:paraId="396957AC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19552CCA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73A409E9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..............................................</w:t>
            </w:r>
          </w:p>
          <w:p w14:paraId="0F0C61F9" w14:textId="77777777" w:rsidR="00E74F6A" w:rsidRDefault="00C46F56" w:rsidP="00C46F56">
            <w:pPr>
              <w:jc w:val="center"/>
              <w:rPr>
                <w:rFonts w:ascii="Arial" w:hAnsi="Arial" w:cs="Arial"/>
                <w:sz w:val="18"/>
              </w:rPr>
            </w:pPr>
            <w:r w:rsidRPr="001D4E98">
              <w:rPr>
                <w:rFonts w:ascii="Arial" w:hAnsi="Arial" w:cs="Arial"/>
                <w:sz w:val="18"/>
              </w:rPr>
              <w:t xml:space="preserve">Krzysztof Kubów, </w:t>
            </w:r>
          </w:p>
          <w:p w14:paraId="771D2940" w14:textId="23870D0D" w:rsidR="00DB37BA" w:rsidRPr="001D4E98" w:rsidRDefault="00C46F56" w:rsidP="00C46F56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>Sekretarz Stanu, Szef Gabinetu Politycznego Prezesa Rady Ministrów</w:t>
            </w:r>
          </w:p>
        </w:tc>
        <w:tc>
          <w:tcPr>
            <w:tcW w:w="3006" w:type="dxa"/>
          </w:tcPr>
          <w:p w14:paraId="34C474F6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6FC7CCD1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5F096AC1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</w:t>
            </w:r>
          </w:p>
          <w:p w14:paraId="124FC97F" w14:textId="77777777" w:rsidR="00E74F6A" w:rsidRDefault="00C46F56" w:rsidP="00C46F56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1D4E98">
              <w:rPr>
                <w:rFonts w:ascii="Arial" w:hAnsi="Arial" w:cs="Arial"/>
                <w:sz w:val="18"/>
              </w:rPr>
              <w:t xml:space="preserve">Piotr Dziadzio, </w:t>
            </w:r>
          </w:p>
          <w:p w14:paraId="07515FA2" w14:textId="757A1807" w:rsidR="00DB37BA" w:rsidRPr="001D4E98" w:rsidRDefault="00E74F6A" w:rsidP="00C46F5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E74F6A">
              <w:rPr>
                <w:rFonts w:ascii="Arial" w:hAnsi="Arial" w:cs="Arial"/>
                <w:sz w:val="18"/>
              </w:rPr>
              <w:t>Podsekretarz Stanu, Główny Geolog Kraju, Pełnomocnik Rządu ds. Polityki Surowcowej</w:t>
            </w:r>
          </w:p>
        </w:tc>
      </w:tr>
      <w:tr w:rsidR="00AF1708" w:rsidRPr="001D4E98" w14:paraId="4A639291" w14:textId="77777777" w:rsidTr="007E2AD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8EBD553" w14:textId="755C1538" w:rsidR="00AF1708" w:rsidRPr="001D4E98" w:rsidRDefault="00AF1708" w:rsidP="00AF1708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>Związki zawodowe</w:t>
            </w:r>
          </w:p>
        </w:tc>
      </w:tr>
      <w:tr w:rsidR="00DB37BA" w:rsidRPr="001D4E98" w14:paraId="3724E376" w14:textId="77777777" w:rsidTr="007E2AD7">
        <w:tc>
          <w:tcPr>
            <w:tcW w:w="3028" w:type="dxa"/>
          </w:tcPr>
          <w:p w14:paraId="37D0D024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60CDC1BA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508DF5CE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..............................................</w:t>
            </w:r>
          </w:p>
          <w:p w14:paraId="4F13BA81" w14:textId="1ABA9FE4" w:rsidR="00DB37BA" w:rsidRPr="001D4E98" w:rsidRDefault="00624E16" w:rsidP="00624E16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 xml:space="preserve">Tomasz Byczek, </w:t>
            </w:r>
            <w:r w:rsidR="00B477C0" w:rsidRPr="00B477C0">
              <w:rPr>
                <w:rFonts w:ascii="Arial" w:hAnsi="Arial" w:cs="Arial"/>
                <w:sz w:val="18"/>
              </w:rPr>
              <w:t>Wiceprzewodniczący Organizacji Międzyzakładowej NSZZ Solidarność Górnictwa Węgla Kamiennego w Bytomiu</w:t>
            </w:r>
          </w:p>
        </w:tc>
        <w:tc>
          <w:tcPr>
            <w:tcW w:w="3028" w:type="dxa"/>
          </w:tcPr>
          <w:p w14:paraId="42E6B89C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28451908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7DDE1202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..............................................</w:t>
            </w:r>
          </w:p>
          <w:p w14:paraId="4B65C937" w14:textId="0CDA95B5" w:rsidR="00DB37BA" w:rsidRPr="001D4E98" w:rsidRDefault="00624E16" w:rsidP="00624E16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>Wacław Czerkawski, Przewodniczący Rady OPZZ Województwa Śląskiego</w:t>
            </w:r>
          </w:p>
        </w:tc>
        <w:tc>
          <w:tcPr>
            <w:tcW w:w="3006" w:type="dxa"/>
          </w:tcPr>
          <w:p w14:paraId="1AE531CD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65B451BF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51B10924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</w:t>
            </w:r>
          </w:p>
          <w:p w14:paraId="0FB8947B" w14:textId="66CD58CA" w:rsidR="00DB37BA" w:rsidRPr="001D4E98" w:rsidRDefault="00624E16" w:rsidP="00624E16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 xml:space="preserve">Sebastian Czogała, </w:t>
            </w:r>
            <w:r w:rsidR="00B477C0" w:rsidRPr="00B477C0">
              <w:rPr>
                <w:rFonts w:ascii="Arial" w:hAnsi="Arial" w:cs="Arial"/>
                <w:sz w:val="18"/>
              </w:rPr>
              <w:t>Przewodniczący Zakładowej Organizacji Koordynacyjnej Związku Zawodowego Górników w Polsce PGG</w:t>
            </w:r>
          </w:p>
        </w:tc>
      </w:tr>
      <w:tr w:rsidR="00DB37BA" w:rsidRPr="001D4E98" w14:paraId="68FCB194" w14:textId="77777777" w:rsidTr="007E2AD7">
        <w:tc>
          <w:tcPr>
            <w:tcW w:w="3028" w:type="dxa"/>
          </w:tcPr>
          <w:p w14:paraId="1D370939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6369A400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66C57B19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..............................................</w:t>
            </w:r>
          </w:p>
          <w:p w14:paraId="56F8B037" w14:textId="77777777" w:rsidR="00B477C0" w:rsidRDefault="000F4D83" w:rsidP="000F4D83">
            <w:pPr>
              <w:jc w:val="center"/>
              <w:rPr>
                <w:rFonts w:ascii="Arial" w:hAnsi="Arial" w:cs="Arial"/>
                <w:sz w:val="18"/>
              </w:rPr>
            </w:pPr>
            <w:r w:rsidRPr="001D4E98">
              <w:rPr>
                <w:rFonts w:ascii="Arial" w:hAnsi="Arial" w:cs="Arial"/>
                <w:sz w:val="18"/>
              </w:rPr>
              <w:t xml:space="preserve">Jarosław Grzesik, </w:t>
            </w:r>
          </w:p>
          <w:p w14:paraId="2E07BC55" w14:textId="50EE09BE" w:rsidR="00DB37BA" w:rsidRPr="001D4E98" w:rsidRDefault="000F4D83" w:rsidP="000F4D83">
            <w:pPr>
              <w:jc w:val="center"/>
              <w:rPr>
                <w:rFonts w:ascii="Arial" w:hAnsi="Arial" w:cs="Arial"/>
                <w:sz w:val="18"/>
              </w:rPr>
            </w:pPr>
            <w:r w:rsidRPr="001D4E98">
              <w:rPr>
                <w:rFonts w:ascii="Arial" w:hAnsi="Arial" w:cs="Arial"/>
                <w:sz w:val="18"/>
              </w:rPr>
              <w:t>Przewodniczący Krajowego Sekretariatu Górnictwa i Energetyki NSZZ „Solidarność”</w:t>
            </w:r>
          </w:p>
        </w:tc>
        <w:tc>
          <w:tcPr>
            <w:tcW w:w="3028" w:type="dxa"/>
          </w:tcPr>
          <w:p w14:paraId="79D0CCB0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5A496489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4CA2CB7D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..............................................</w:t>
            </w:r>
          </w:p>
          <w:p w14:paraId="12E2AF88" w14:textId="77777777" w:rsidR="00B477C0" w:rsidRDefault="000F4D83" w:rsidP="000F4D83">
            <w:pPr>
              <w:jc w:val="center"/>
              <w:rPr>
                <w:rFonts w:ascii="Arial" w:hAnsi="Arial" w:cs="Arial"/>
                <w:sz w:val="18"/>
              </w:rPr>
            </w:pPr>
            <w:r w:rsidRPr="001D4E98">
              <w:rPr>
                <w:rFonts w:ascii="Arial" w:hAnsi="Arial" w:cs="Arial"/>
                <w:sz w:val="18"/>
              </w:rPr>
              <w:t xml:space="preserve">Jerzy Demski, </w:t>
            </w:r>
          </w:p>
          <w:p w14:paraId="1C654D95" w14:textId="69D11028" w:rsidR="00DB37BA" w:rsidRPr="001D4E98" w:rsidRDefault="00B477C0" w:rsidP="000F4D83">
            <w:pPr>
              <w:jc w:val="center"/>
              <w:rPr>
                <w:rFonts w:ascii="Arial" w:hAnsi="Arial" w:cs="Arial"/>
                <w:b/>
              </w:rPr>
            </w:pPr>
            <w:r w:rsidRPr="00B477C0">
              <w:rPr>
                <w:rFonts w:ascii="Arial" w:hAnsi="Arial" w:cs="Arial"/>
                <w:sz w:val="18"/>
              </w:rPr>
              <w:t>Przewodniczący Komisji Krajowej Związku Zawodowego Pracowników Dołowych</w:t>
            </w:r>
          </w:p>
        </w:tc>
        <w:tc>
          <w:tcPr>
            <w:tcW w:w="3006" w:type="dxa"/>
          </w:tcPr>
          <w:p w14:paraId="755E186E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35DC22DB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5931FECD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</w:t>
            </w:r>
          </w:p>
          <w:p w14:paraId="5D6F6F27" w14:textId="77777777" w:rsidR="00B477C0" w:rsidRDefault="000F4D83" w:rsidP="002D3A64">
            <w:pPr>
              <w:jc w:val="center"/>
              <w:rPr>
                <w:rFonts w:ascii="Arial" w:hAnsi="Arial" w:cs="Arial"/>
                <w:sz w:val="18"/>
              </w:rPr>
            </w:pPr>
            <w:r w:rsidRPr="001D4E98">
              <w:rPr>
                <w:rFonts w:ascii="Arial" w:hAnsi="Arial" w:cs="Arial"/>
                <w:sz w:val="18"/>
              </w:rPr>
              <w:t xml:space="preserve">Bogusław Hutek, </w:t>
            </w:r>
          </w:p>
          <w:p w14:paraId="6E08F71B" w14:textId="4B92E531" w:rsidR="00DB37BA" w:rsidRPr="001D4E98" w:rsidRDefault="000F4D83" w:rsidP="002D3A64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>Przewodniczący Krajowej Sekcji Górnictwa Węgla Kamiennego NSZZ „Solidarność”</w:t>
            </w:r>
            <w:r w:rsidR="002D3A64">
              <w:rPr>
                <w:rFonts w:ascii="Arial" w:hAnsi="Arial" w:cs="Arial"/>
                <w:sz w:val="18"/>
              </w:rPr>
              <w:t xml:space="preserve">, </w:t>
            </w:r>
            <w:r w:rsidR="002D3A64" w:rsidRPr="002D3A64">
              <w:rPr>
                <w:rFonts w:ascii="Arial" w:hAnsi="Arial" w:cs="Arial"/>
                <w:sz w:val="18"/>
              </w:rPr>
              <w:t xml:space="preserve">Przewodniczący ZOK NSZZ „Solidarność” w </w:t>
            </w:r>
            <w:r w:rsidR="002D3A64">
              <w:rPr>
                <w:rFonts w:ascii="Arial" w:hAnsi="Arial" w:cs="Arial"/>
                <w:sz w:val="18"/>
              </w:rPr>
              <w:t>PGG</w:t>
            </w:r>
          </w:p>
        </w:tc>
      </w:tr>
      <w:tr w:rsidR="00DB37BA" w:rsidRPr="001D4E98" w14:paraId="6BADF271" w14:textId="77777777" w:rsidTr="007E2AD7">
        <w:tc>
          <w:tcPr>
            <w:tcW w:w="3028" w:type="dxa"/>
          </w:tcPr>
          <w:p w14:paraId="7E53B31C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6C0B2B5C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038B61BC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..............................................</w:t>
            </w:r>
          </w:p>
          <w:p w14:paraId="735C0EFE" w14:textId="77777777" w:rsidR="00B477C0" w:rsidRDefault="000F4D83" w:rsidP="000F4D83">
            <w:pPr>
              <w:jc w:val="center"/>
              <w:rPr>
                <w:rFonts w:ascii="Arial" w:hAnsi="Arial" w:cs="Arial"/>
                <w:sz w:val="18"/>
              </w:rPr>
            </w:pPr>
            <w:r w:rsidRPr="001D4E98">
              <w:rPr>
                <w:rFonts w:ascii="Arial" w:hAnsi="Arial" w:cs="Arial"/>
                <w:sz w:val="18"/>
              </w:rPr>
              <w:t xml:space="preserve">Dominik Kolorz, </w:t>
            </w:r>
          </w:p>
          <w:p w14:paraId="189CA46E" w14:textId="1A8B76DF" w:rsidR="00DB37BA" w:rsidRPr="001D4E98" w:rsidRDefault="000F4D83" w:rsidP="000F4D83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>Przewodniczący Zarządu Regionu Śląsko-Dąbrowskiego NSZZ „Solidarność”</w:t>
            </w:r>
          </w:p>
        </w:tc>
        <w:tc>
          <w:tcPr>
            <w:tcW w:w="3028" w:type="dxa"/>
          </w:tcPr>
          <w:p w14:paraId="4C5CDDF6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21BC0395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44E21D1B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..............................................</w:t>
            </w:r>
          </w:p>
          <w:p w14:paraId="31837491" w14:textId="07003638" w:rsidR="00DB37BA" w:rsidRPr="001D4E98" w:rsidRDefault="000F4D83" w:rsidP="000F4D83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>Sławomir Kozłowski, Przewodniczący ZOK NSZZ "Solidarność"</w:t>
            </w:r>
            <w:r w:rsidR="00B477C0">
              <w:rPr>
                <w:rFonts w:ascii="Arial" w:hAnsi="Arial" w:cs="Arial"/>
                <w:sz w:val="18"/>
              </w:rPr>
              <w:t xml:space="preserve"> JSW S.A.</w:t>
            </w:r>
          </w:p>
        </w:tc>
        <w:tc>
          <w:tcPr>
            <w:tcW w:w="3006" w:type="dxa"/>
          </w:tcPr>
          <w:p w14:paraId="1B1BBDC3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124BA893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7B8ED4DC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</w:t>
            </w:r>
          </w:p>
          <w:p w14:paraId="6A27C955" w14:textId="77777777" w:rsidR="00B477C0" w:rsidRDefault="000F4D83" w:rsidP="000F4D83">
            <w:pPr>
              <w:jc w:val="center"/>
              <w:rPr>
                <w:rFonts w:ascii="Arial" w:hAnsi="Arial" w:cs="Arial"/>
                <w:sz w:val="18"/>
              </w:rPr>
            </w:pPr>
            <w:r w:rsidRPr="001D4E98">
              <w:rPr>
                <w:rFonts w:ascii="Arial" w:hAnsi="Arial" w:cs="Arial"/>
                <w:sz w:val="18"/>
              </w:rPr>
              <w:t xml:space="preserve">Marek Mnich, </w:t>
            </w:r>
          </w:p>
          <w:p w14:paraId="3188E460" w14:textId="073E403A" w:rsidR="00DB37BA" w:rsidRPr="001D4E98" w:rsidRDefault="000F4D83" w:rsidP="000F4D83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>Przewodniczący Komisji Krajowej NSZZ „Solidarność</w:t>
            </w:r>
            <w:r w:rsidR="00312DF1">
              <w:rPr>
                <w:rFonts w:ascii="Arial" w:hAnsi="Arial" w:cs="Arial"/>
                <w:sz w:val="18"/>
              </w:rPr>
              <w:t>”-80</w:t>
            </w:r>
          </w:p>
        </w:tc>
      </w:tr>
      <w:tr w:rsidR="00DB37BA" w:rsidRPr="001D4E98" w14:paraId="7D9B1EC4" w14:textId="77777777" w:rsidTr="007E2AD7">
        <w:tc>
          <w:tcPr>
            <w:tcW w:w="3028" w:type="dxa"/>
          </w:tcPr>
          <w:p w14:paraId="17ADC83F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00E7E1B9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5ACB1899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..............................................</w:t>
            </w:r>
          </w:p>
          <w:p w14:paraId="6BF396A1" w14:textId="77777777" w:rsidR="00B477C0" w:rsidRDefault="000F4D83" w:rsidP="000F4D83">
            <w:pPr>
              <w:jc w:val="center"/>
              <w:rPr>
                <w:rFonts w:ascii="Arial" w:hAnsi="Arial" w:cs="Arial"/>
                <w:sz w:val="18"/>
              </w:rPr>
            </w:pPr>
            <w:r w:rsidRPr="001D4E98">
              <w:rPr>
                <w:rFonts w:ascii="Arial" w:hAnsi="Arial" w:cs="Arial"/>
                <w:sz w:val="18"/>
              </w:rPr>
              <w:t xml:space="preserve">Antoni Pasieczny, </w:t>
            </w:r>
          </w:p>
          <w:p w14:paraId="6AF936AB" w14:textId="484075CA" w:rsidR="00DB37BA" w:rsidRPr="001D4E98" w:rsidRDefault="000F4D83" w:rsidP="000F4D83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>Przewodniczący NSZZ „Solidarność” LW „Bogdanka” S.A.</w:t>
            </w:r>
          </w:p>
        </w:tc>
        <w:tc>
          <w:tcPr>
            <w:tcW w:w="3028" w:type="dxa"/>
          </w:tcPr>
          <w:p w14:paraId="75B321FF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742C38C8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5F8B4851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..............................................</w:t>
            </w:r>
          </w:p>
          <w:p w14:paraId="5507A62C" w14:textId="77777777" w:rsidR="00B477C0" w:rsidRDefault="000F4D83" w:rsidP="000F4D83">
            <w:pPr>
              <w:jc w:val="center"/>
              <w:rPr>
                <w:rFonts w:ascii="Arial" w:hAnsi="Arial" w:cs="Arial"/>
                <w:sz w:val="18"/>
              </w:rPr>
            </w:pPr>
            <w:r w:rsidRPr="001D4E98">
              <w:rPr>
                <w:rFonts w:ascii="Arial" w:hAnsi="Arial" w:cs="Arial"/>
                <w:sz w:val="18"/>
              </w:rPr>
              <w:t xml:space="preserve">Dariusz Potyrała, </w:t>
            </w:r>
          </w:p>
          <w:p w14:paraId="7D622869" w14:textId="1AE818AF" w:rsidR="00DB37BA" w:rsidRPr="001D4E98" w:rsidRDefault="000F4D83" w:rsidP="000F4D83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>Przewodniczący Związku Zawodowego Górników w Polsce</w:t>
            </w:r>
          </w:p>
        </w:tc>
        <w:tc>
          <w:tcPr>
            <w:tcW w:w="3006" w:type="dxa"/>
          </w:tcPr>
          <w:p w14:paraId="39B52DF2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76B062AB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67C63E71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</w:t>
            </w:r>
          </w:p>
          <w:p w14:paraId="3B566CDD" w14:textId="55BFD190" w:rsidR="00DB37BA" w:rsidRPr="001D4E98" w:rsidRDefault="000F4D83" w:rsidP="000F4D83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 xml:space="preserve">Przemysław Skupin, </w:t>
            </w:r>
            <w:r w:rsidR="003B287E" w:rsidRPr="003B287E">
              <w:rPr>
                <w:rFonts w:ascii="Arial" w:hAnsi="Arial" w:cs="Arial"/>
                <w:sz w:val="18"/>
              </w:rPr>
              <w:t>Wiceprzewo</w:t>
            </w:r>
            <w:r w:rsidR="003B287E">
              <w:rPr>
                <w:rFonts w:ascii="Arial" w:hAnsi="Arial" w:cs="Arial"/>
                <w:sz w:val="18"/>
              </w:rPr>
              <w:t>dniczący Komisji Krajowej WZZ „Sierpień 80”</w:t>
            </w:r>
            <w:r w:rsidR="003B287E" w:rsidRPr="003B287E">
              <w:rPr>
                <w:rFonts w:ascii="Arial" w:hAnsi="Arial" w:cs="Arial"/>
                <w:sz w:val="18"/>
              </w:rPr>
              <w:t>, Przewodniczący d/s górnic</w:t>
            </w:r>
            <w:r w:rsidR="003B287E">
              <w:rPr>
                <w:rFonts w:ascii="Arial" w:hAnsi="Arial" w:cs="Arial"/>
                <w:sz w:val="18"/>
              </w:rPr>
              <w:t>twa przy Komisji Krajowej WZZ „Sierpień 80”</w:t>
            </w:r>
          </w:p>
        </w:tc>
      </w:tr>
      <w:tr w:rsidR="00DB37BA" w:rsidRPr="001D4E98" w14:paraId="543C4BA8" w14:textId="77777777" w:rsidTr="007E2AD7">
        <w:tc>
          <w:tcPr>
            <w:tcW w:w="3028" w:type="dxa"/>
          </w:tcPr>
          <w:p w14:paraId="42F84628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49A8373C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555BD64E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..............................................</w:t>
            </w:r>
          </w:p>
          <w:p w14:paraId="17868A80" w14:textId="020228C8" w:rsidR="00DB37BA" w:rsidRPr="001D4E98" w:rsidRDefault="000F4D83" w:rsidP="000F4D83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 xml:space="preserve">Krzysztof Stanisławski, </w:t>
            </w:r>
            <w:r w:rsidR="00B477C0" w:rsidRPr="00B477C0">
              <w:rPr>
                <w:rFonts w:ascii="Arial" w:hAnsi="Arial" w:cs="Arial"/>
                <w:sz w:val="18"/>
              </w:rPr>
              <w:t>Wiceprzewodniczący Porozumienia Związków Zawodowych „KADRA”</w:t>
            </w:r>
          </w:p>
        </w:tc>
        <w:tc>
          <w:tcPr>
            <w:tcW w:w="3028" w:type="dxa"/>
          </w:tcPr>
          <w:p w14:paraId="1F7C0AB9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74B413DA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3B6A7853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..............................................</w:t>
            </w:r>
          </w:p>
          <w:p w14:paraId="7E96D1CE" w14:textId="12DEE922" w:rsidR="00DB37BA" w:rsidRPr="001D4E98" w:rsidRDefault="006C2D53" w:rsidP="006C2D53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>Bogusław Studencki, Wiceprzewodniczący Porozumienia Związków Zawodowych KADRA</w:t>
            </w:r>
          </w:p>
        </w:tc>
        <w:tc>
          <w:tcPr>
            <w:tcW w:w="3006" w:type="dxa"/>
          </w:tcPr>
          <w:p w14:paraId="7AFBBAE0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263D2B12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13AA2995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</w:t>
            </w:r>
          </w:p>
          <w:p w14:paraId="0209FD05" w14:textId="3B05C660" w:rsidR="00DB37BA" w:rsidRPr="001D4E98" w:rsidRDefault="006C2D53" w:rsidP="006C2D53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 xml:space="preserve">Waldemar </w:t>
            </w:r>
            <w:proofErr w:type="spellStart"/>
            <w:r w:rsidRPr="001D4E98">
              <w:rPr>
                <w:rFonts w:ascii="Arial" w:hAnsi="Arial" w:cs="Arial"/>
                <w:sz w:val="18"/>
              </w:rPr>
              <w:t>Sopata</w:t>
            </w:r>
            <w:proofErr w:type="spellEnd"/>
            <w:r w:rsidRPr="001D4E98">
              <w:rPr>
                <w:rFonts w:ascii="Arial" w:hAnsi="Arial" w:cs="Arial"/>
                <w:sz w:val="18"/>
              </w:rPr>
              <w:t xml:space="preserve"> Przewodniczący Zakładowej Organizacji Koordynacyjnej NSZZ „Solidarność” w TAURON Wydobycie S.A.</w:t>
            </w:r>
          </w:p>
        </w:tc>
      </w:tr>
      <w:tr w:rsidR="00DB37BA" w:rsidRPr="001D4E98" w14:paraId="2C7D602A" w14:textId="77777777" w:rsidTr="007E2AD7">
        <w:tc>
          <w:tcPr>
            <w:tcW w:w="3028" w:type="dxa"/>
          </w:tcPr>
          <w:p w14:paraId="77B1B455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77601D8E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3D5ADA61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..............................................</w:t>
            </w:r>
          </w:p>
          <w:p w14:paraId="0B9B514E" w14:textId="77777777" w:rsidR="00DB37BA" w:rsidRPr="001D4E98" w:rsidRDefault="006C2D53" w:rsidP="006C2D53">
            <w:pPr>
              <w:jc w:val="center"/>
              <w:rPr>
                <w:rFonts w:ascii="Arial" w:hAnsi="Arial" w:cs="Arial"/>
                <w:sz w:val="18"/>
              </w:rPr>
            </w:pPr>
            <w:r w:rsidRPr="001D4E98">
              <w:rPr>
                <w:rFonts w:ascii="Arial" w:hAnsi="Arial" w:cs="Arial"/>
                <w:sz w:val="18"/>
              </w:rPr>
              <w:t>Dariusz Trzcionka, Przewodniczący Porozumienia Związków Zawodowych KADRA</w:t>
            </w:r>
          </w:p>
          <w:p w14:paraId="23FC58F3" w14:textId="77777777" w:rsidR="007E2AD7" w:rsidRPr="001D4E98" w:rsidRDefault="007E2AD7" w:rsidP="006C2D53">
            <w:pPr>
              <w:jc w:val="center"/>
              <w:rPr>
                <w:rFonts w:ascii="Arial" w:hAnsi="Arial" w:cs="Arial"/>
                <w:sz w:val="18"/>
              </w:rPr>
            </w:pPr>
          </w:p>
          <w:p w14:paraId="6A356F59" w14:textId="1DFA3CD4" w:rsidR="007E2AD7" w:rsidRPr="001D4E98" w:rsidRDefault="007E2AD7" w:rsidP="006C2D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8" w:type="dxa"/>
          </w:tcPr>
          <w:p w14:paraId="1EFDA364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0372090D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370DE2A6" w14:textId="77777777" w:rsidR="00DB37BA" w:rsidRPr="001D4E98" w:rsidRDefault="00DB37BA" w:rsidP="007E2AD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2ABCDA4A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2A0F1683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568AF8F3" w14:textId="77777777" w:rsidR="00DB37BA" w:rsidRPr="001D4E98" w:rsidRDefault="00DB37BA" w:rsidP="007E2A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2D53" w:rsidRPr="001D4E98" w14:paraId="3658AABE" w14:textId="77777777" w:rsidTr="007E2AD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C3C74C5" w14:textId="6CF5A696" w:rsidR="006C2D53" w:rsidRPr="001D4E98" w:rsidRDefault="00044991" w:rsidP="007E2AD7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>Gmin</w:t>
            </w:r>
            <w:r w:rsidR="007E2AD7" w:rsidRPr="001D4E98">
              <w:rPr>
                <w:rFonts w:ascii="Arial" w:hAnsi="Arial" w:cs="Arial"/>
                <w:sz w:val="18"/>
              </w:rPr>
              <w:t>y górnicze</w:t>
            </w:r>
          </w:p>
        </w:tc>
      </w:tr>
      <w:tr w:rsidR="00DB37BA" w:rsidRPr="001D4E98" w14:paraId="75E743E1" w14:textId="77777777" w:rsidTr="007E2AD7">
        <w:tc>
          <w:tcPr>
            <w:tcW w:w="3028" w:type="dxa"/>
          </w:tcPr>
          <w:p w14:paraId="450A8C8B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40BE91AE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73178B62" w14:textId="77777777" w:rsidR="007E2AD7" w:rsidRPr="001D4E98" w:rsidRDefault="007E2AD7" w:rsidP="007E2AD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611D327" w14:textId="1ED1D650" w:rsidR="007E2AD7" w:rsidRPr="001D4E98" w:rsidRDefault="007E2AD7" w:rsidP="007E2AD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28" w:type="dxa"/>
          </w:tcPr>
          <w:p w14:paraId="34DE4B39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4EF88B32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3000CD90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lastRenderedPageBreak/>
              <w:t>..............................................</w:t>
            </w:r>
          </w:p>
          <w:p w14:paraId="61CD7288" w14:textId="77777777" w:rsidR="007E2AD7" w:rsidRPr="001D4E98" w:rsidRDefault="007E2AD7" w:rsidP="007E2AD7">
            <w:pPr>
              <w:jc w:val="center"/>
              <w:rPr>
                <w:rFonts w:ascii="Arial" w:hAnsi="Arial" w:cs="Arial"/>
                <w:sz w:val="18"/>
              </w:rPr>
            </w:pPr>
            <w:r w:rsidRPr="001D4E98">
              <w:rPr>
                <w:rFonts w:ascii="Arial" w:hAnsi="Arial" w:cs="Arial"/>
                <w:sz w:val="18"/>
              </w:rPr>
              <w:t>Anna Hetman, Przewodnicząca Zarządu Stowarzyszenia Gmin Górniczych w Polsce</w:t>
            </w:r>
          </w:p>
          <w:p w14:paraId="29DAE355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4D4FFB6F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106DBD13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1263CEBF" w14:textId="2D3ABA68" w:rsidR="007A4BFD" w:rsidRDefault="007A4BFD" w:rsidP="00E63266">
            <w:pPr>
              <w:jc w:val="center"/>
              <w:rPr>
                <w:rFonts w:ascii="Arial" w:hAnsi="Arial" w:cs="Arial"/>
                <w:sz w:val="18"/>
              </w:rPr>
            </w:pPr>
            <w:r w:rsidRPr="007A4BFD">
              <w:rPr>
                <w:rFonts w:ascii="Arial" w:hAnsi="Arial" w:cs="Arial"/>
                <w:sz w:val="18"/>
              </w:rPr>
              <w:lastRenderedPageBreak/>
              <w:t>..............................................</w:t>
            </w:r>
          </w:p>
          <w:p w14:paraId="2D60CEB8" w14:textId="1B7C80BF" w:rsidR="00DB37BA" w:rsidRPr="001D4E98" w:rsidRDefault="007A4BFD" w:rsidP="00E63266">
            <w:pPr>
              <w:jc w:val="center"/>
              <w:rPr>
                <w:rFonts w:ascii="Arial" w:hAnsi="Arial" w:cs="Arial"/>
                <w:b/>
              </w:rPr>
            </w:pPr>
            <w:r w:rsidRPr="00E63266">
              <w:rPr>
                <w:rFonts w:ascii="Arial" w:hAnsi="Arial" w:cs="Arial"/>
                <w:sz w:val="18"/>
              </w:rPr>
              <w:t>Pan Piotr Kuczera, Przewodniczący Stowarzyszenia Gmin Górniczych i Powiatów</w:t>
            </w:r>
          </w:p>
        </w:tc>
      </w:tr>
      <w:tr w:rsidR="007E2AD7" w:rsidRPr="001D4E98" w14:paraId="3EFF94E4" w14:textId="77777777" w:rsidTr="007E2AD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A53E186" w14:textId="4873DD31" w:rsidR="007E2AD7" w:rsidRPr="001D4E98" w:rsidRDefault="007E2AD7" w:rsidP="007E2AD7">
            <w:pPr>
              <w:jc w:val="center"/>
              <w:rPr>
                <w:rFonts w:ascii="Arial" w:hAnsi="Arial" w:cs="Arial"/>
                <w:sz w:val="18"/>
              </w:rPr>
            </w:pPr>
            <w:r w:rsidRPr="001D4E98">
              <w:rPr>
                <w:rFonts w:ascii="Arial" w:hAnsi="Arial" w:cs="Arial"/>
                <w:sz w:val="18"/>
              </w:rPr>
              <w:lastRenderedPageBreak/>
              <w:t>Zarządy spółek górniczych</w:t>
            </w:r>
          </w:p>
        </w:tc>
      </w:tr>
      <w:tr w:rsidR="00DB37BA" w:rsidRPr="001D4E98" w14:paraId="0D2CD513" w14:textId="77777777" w:rsidTr="007E2AD7">
        <w:tc>
          <w:tcPr>
            <w:tcW w:w="3028" w:type="dxa"/>
          </w:tcPr>
          <w:p w14:paraId="6DFFC60B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085D7E53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05C3E00B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..............................................</w:t>
            </w:r>
          </w:p>
          <w:p w14:paraId="510CE747" w14:textId="6C36DE7F" w:rsidR="00DB37BA" w:rsidRPr="001D4E98" w:rsidRDefault="00824842" w:rsidP="00824842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>Janusz Gałkowski, Prezes Zarządu Spółki Restrukturyzacji Kopalń S.A.</w:t>
            </w:r>
          </w:p>
        </w:tc>
        <w:tc>
          <w:tcPr>
            <w:tcW w:w="3028" w:type="dxa"/>
          </w:tcPr>
          <w:p w14:paraId="771179CA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747A22E8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0C9A071C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..............................................</w:t>
            </w:r>
          </w:p>
          <w:p w14:paraId="0C0F7526" w14:textId="1ED298CE" w:rsidR="00DB37BA" w:rsidRPr="001D4E98" w:rsidRDefault="00824842" w:rsidP="00AC7FDB">
            <w:pPr>
              <w:jc w:val="center"/>
              <w:rPr>
                <w:rFonts w:ascii="Arial" w:hAnsi="Arial" w:cs="Arial"/>
                <w:b/>
              </w:rPr>
            </w:pPr>
            <w:r w:rsidRPr="00824842">
              <w:rPr>
                <w:rFonts w:ascii="Arial" w:hAnsi="Arial" w:cs="Arial"/>
                <w:sz w:val="18"/>
              </w:rPr>
              <w:t>Barbara Piontek, Prezes Zarządu Jastrzębskiej Spółki Węglowej S.A.,</w:t>
            </w:r>
          </w:p>
        </w:tc>
        <w:tc>
          <w:tcPr>
            <w:tcW w:w="3006" w:type="dxa"/>
          </w:tcPr>
          <w:p w14:paraId="480DDA38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56795EA6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0930EB03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</w:t>
            </w:r>
          </w:p>
          <w:p w14:paraId="34B48A5D" w14:textId="08E9AF5C" w:rsidR="00DB37BA" w:rsidRPr="001D4E98" w:rsidRDefault="007E2AD7" w:rsidP="007E2AD7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>Jacek Pytel, Prezes Zarządu Tauron Wydobycie S.A.</w:t>
            </w:r>
          </w:p>
        </w:tc>
      </w:tr>
      <w:tr w:rsidR="00DB37BA" w14:paraId="00936891" w14:textId="77777777" w:rsidTr="007E2AD7">
        <w:tc>
          <w:tcPr>
            <w:tcW w:w="3028" w:type="dxa"/>
          </w:tcPr>
          <w:p w14:paraId="662DB432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0266CCCB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3CCB2711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..............................................</w:t>
            </w:r>
          </w:p>
          <w:p w14:paraId="08A8F40C" w14:textId="5CBA1A70" w:rsidR="00DB37BA" w:rsidRPr="001D4E98" w:rsidRDefault="007E2AD7" w:rsidP="007E2AD7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>Tomasz Rogala, Prezes Zarządu Polskiej Grupy Górniczej S.A.</w:t>
            </w:r>
          </w:p>
        </w:tc>
        <w:tc>
          <w:tcPr>
            <w:tcW w:w="3028" w:type="dxa"/>
          </w:tcPr>
          <w:p w14:paraId="54A71D77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2A224569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7FCD8530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..............................................</w:t>
            </w:r>
          </w:p>
          <w:p w14:paraId="0A7B7D8C" w14:textId="14417CDA" w:rsidR="00DB37BA" w:rsidRPr="001D4E98" w:rsidRDefault="007E2AD7" w:rsidP="007E2AD7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>Grzegorz Wacławek, Prezes Zarządu Weglokoks Kraj Sp. z o.o.</w:t>
            </w:r>
          </w:p>
        </w:tc>
        <w:tc>
          <w:tcPr>
            <w:tcW w:w="3006" w:type="dxa"/>
          </w:tcPr>
          <w:p w14:paraId="3E8C281F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21EBF2F2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</w:p>
          <w:p w14:paraId="73D404E7" w14:textId="77777777" w:rsidR="00DB37BA" w:rsidRPr="001D4E98" w:rsidRDefault="00DB37BA" w:rsidP="006C2D53">
            <w:pPr>
              <w:jc w:val="both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b/>
              </w:rPr>
              <w:t>.............................................</w:t>
            </w:r>
          </w:p>
          <w:p w14:paraId="27CD0DB4" w14:textId="13FD26B5" w:rsidR="00DB37BA" w:rsidRDefault="007E2AD7" w:rsidP="007E2AD7">
            <w:pPr>
              <w:jc w:val="center"/>
              <w:rPr>
                <w:rFonts w:ascii="Arial" w:hAnsi="Arial" w:cs="Arial"/>
                <w:b/>
              </w:rPr>
            </w:pPr>
            <w:r w:rsidRPr="001D4E98">
              <w:rPr>
                <w:rFonts w:ascii="Arial" w:hAnsi="Arial" w:cs="Arial"/>
                <w:sz w:val="18"/>
              </w:rPr>
              <w:t xml:space="preserve">Artur </w:t>
            </w:r>
            <w:proofErr w:type="spellStart"/>
            <w:r w:rsidRPr="001D4E98">
              <w:rPr>
                <w:rFonts w:ascii="Arial" w:hAnsi="Arial" w:cs="Arial"/>
                <w:sz w:val="18"/>
              </w:rPr>
              <w:t>Wasil</w:t>
            </w:r>
            <w:proofErr w:type="spellEnd"/>
            <w:r w:rsidRPr="001D4E98">
              <w:rPr>
                <w:rFonts w:ascii="Arial" w:hAnsi="Arial" w:cs="Arial"/>
                <w:sz w:val="18"/>
              </w:rPr>
              <w:t>, Prezes Zarządu Lubelski Węgiel „Bogdanka” S.A.</w:t>
            </w:r>
          </w:p>
        </w:tc>
      </w:tr>
    </w:tbl>
    <w:p w14:paraId="106A5030" w14:textId="77777777" w:rsidR="00DB37BA" w:rsidRPr="002B76FF" w:rsidRDefault="00DB37BA" w:rsidP="00472E19">
      <w:pPr>
        <w:spacing w:after="0" w:line="240" w:lineRule="auto"/>
        <w:jc w:val="both"/>
        <w:rPr>
          <w:rFonts w:ascii="Arial" w:hAnsi="Arial" w:cs="Arial"/>
          <w:b/>
        </w:rPr>
      </w:pPr>
    </w:p>
    <w:sectPr w:rsidR="00DB37BA" w:rsidRPr="002B76FF" w:rsidSect="001550D5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rabek Jonasz" w:date="2021-04-23T12:46:00Z" w:initials="DJ">
    <w:p w14:paraId="290BA866" w14:textId="3F482A98" w:rsidR="00C75B28" w:rsidRDefault="00C75B28">
      <w:pPr>
        <w:pStyle w:val="Tekstkomentarza"/>
      </w:pPr>
      <w:r>
        <w:rPr>
          <w:rStyle w:val="Odwoaniedokomentarza"/>
        </w:rPr>
        <w:annotationRef/>
      </w:r>
    </w:p>
  </w:comment>
  <w:comment w:id="1" w:author="Drabek Jonasz" w:date="2021-04-26T10:07:00Z" w:initials="DJ">
    <w:p w14:paraId="06857D1D" w14:textId="4A1D6786" w:rsidR="001600EF" w:rsidRDefault="001600EF">
      <w:pPr>
        <w:pStyle w:val="Tekstkomentarza"/>
      </w:pPr>
      <w:r>
        <w:rPr>
          <w:rStyle w:val="Odwoaniedokomentarza"/>
        </w:rPr>
        <w:annotationRef/>
      </w:r>
    </w:p>
  </w:comment>
  <w:comment w:id="2" w:author="Drabek Jonasz" w:date="2021-04-26T10:08:00Z" w:initials="DJ">
    <w:p w14:paraId="75E6C834" w14:textId="319B6AC7" w:rsidR="00971641" w:rsidRDefault="00971641">
      <w:pPr>
        <w:pStyle w:val="Tekstkomentarza"/>
      </w:pPr>
      <w:r>
        <w:rPr>
          <w:rStyle w:val="Odwoaniedokomentarza"/>
        </w:rPr>
        <w:annotationRef/>
      </w:r>
    </w:p>
  </w:comment>
  <w:comment w:id="4" w:author="Drabek Jonasz" w:date="2021-04-26T10:36:00Z" w:initials="DJ">
    <w:p w14:paraId="087CA656" w14:textId="3105D788" w:rsidR="00257B98" w:rsidRDefault="00257B98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0BA866" w15:done="0"/>
  <w15:commentEx w15:paraId="06857D1D" w15:done="0"/>
  <w15:commentEx w15:paraId="75E6C834" w15:done="0"/>
  <w15:commentEx w15:paraId="087CA6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0BA866" w16cid:durableId="243127D4"/>
  <w16cid:commentId w16cid:paraId="06857D1D" w16cid:durableId="243127D5"/>
  <w16cid:commentId w16cid:paraId="75E6C834" w16cid:durableId="243127D6"/>
  <w16cid:commentId w16cid:paraId="087CA656" w16cid:durableId="243127D7"/>
  <w16cid:commentId w16cid:paraId="1838E129" w16cid:durableId="243127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080F8" w14:textId="77777777" w:rsidR="00CD5F19" w:rsidRDefault="00CD5F19" w:rsidP="000756A4">
      <w:pPr>
        <w:spacing w:after="0" w:line="240" w:lineRule="auto"/>
      </w:pPr>
      <w:r>
        <w:separator/>
      </w:r>
    </w:p>
  </w:endnote>
  <w:endnote w:type="continuationSeparator" w:id="0">
    <w:p w14:paraId="4EFA8E64" w14:textId="77777777" w:rsidR="00CD5F19" w:rsidRDefault="00CD5F19" w:rsidP="0007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628134"/>
      <w:docPartObj>
        <w:docPartGallery w:val="Page Numbers (Bottom of Page)"/>
        <w:docPartUnique/>
      </w:docPartObj>
    </w:sdtPr>
    <w:sdtEndPr/>
    <w:sdtContent>
      <w:sdt>
        <w:sdtPr>
          <w:id w:val="1825078203"/>
          <w:docPartObj>
            <w:docPartGallery w:val="Page Numbers (Top of Page)"/>
            <w:docPartUnique/>
          </w:docPartObj>
        </w:sdtPr>
        <w:sdtEndPr/>
        <w:sdtContent>
          <w:p w14:paraId="105E8E15" w14:textId="5ADB7896" w:rsidR="00EA4114" w:rsidRDefault="00EA411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12E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12E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E89EE2" w14:textId="77777777" w:rsidR="00EA4114" w:rsidRDefault="00EA4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B00B0" w14:textId="77777777" w:rsidR="00CD5F19" w:rsidRDefault="00CD5F19" w:rsidP="000756A4">
      <w:pPr>
        <w:spacing w:after="0" w:line="240" w:lineRule="auto"/>
      </w:pPr>
      <w:r>
        <w:separator/>
      </w:r>
    </w:p>
  </w:footnote>
  <w:footnote w:type="continuationSeparator" w:id="0">
    <w:p w14:paraId="59562407" w14:textId="77777777" w:rsidR="00CD5F19" w:rsidRDefault="00CD5F19" w:rsidP="000756A4">
      <w:pPr>
        <w:spacing w:after="0" w:line="240" w:lineRule="auto"/>
      </w:pPr>
      <w:r>
        <w:continuationSeparator/>
      </w:r>
    </w:p>
  </w:footnote>
  <w:footnote w:id="1">
    <w:p w14:paraId="17711C6E" w14:textId="77777777" w:rsidR="00024070" w:rsidRPr="00F50C0D" w:rsidRDefault="00024070" w:rsidP="00024070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F50C0D">
        <w:rPr>
          <w:rStyle w:val="Odwoanieprzypisudolnego"/>
          <w:rFonts w:ascii="Arial" w:hAnsi="Arial" w:cs="Arial"/>
          <w:sz w:val="18"/>
        </w:rPr>
        <w:footnoteRef/>
      </w:r>
      <w:r w:rsidRPr="00F50C0D">
        <w:rPr>
          <w:rFonts w:ascii="Arial" w:hAnsi="Arial" w:cs="Arial"/>
          <w:sz w:val="18"/>
          <w:vertAlign w:val="superscript"/>
        </w:rPr>
        <w:t>)</w:t>
      </w:r>
      <w:r w:rsidRPr="00F50C0D">
        <w:rPr>
          <w:rFonts w:ascii="Arial" w:hAnsi="Arial" w:cs="Arial"/>
          <w:sz w:val="18"/>
        </w:rPr>
        <w:t xml:space="preserve"> Jednostka produkcyjna w rozumieniu Decyzji Rady z dnia 10 grudnia 2010 r. w sprawie pomocy państwa ułatwiającej zamykanie niekonkurencyjnych kopalń węgla.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FCFD6" w14:textId="2FDDE03E" w:rsidR="00EA4114" w:rsidRPr="001550D5" w:rsidRDefault="00EA4114" w:rsidP="00190711">
    <w:pPr>
      <w:pStyle w:val="Nagwek"/>
      <w:jc w:val="right"/>
      <w:rPr>
        <w:color w:val="FF0000"/>
        <w:sz w:val="28"/>
      </w:rPr>
    </w:pPr>
    <w:r w:rsidRPr="001550D5">
      <w:rPr>
        <w:color w:val="FF0000"/>
        <w:sz w:val="28"/>
      </w:rPr>
      <w:t>PROJEKT_</w:t>
    </w:r>
    <w:r>
      <w:rPr>
        <w:color w:val="FF0000"/>
        <w:sz w:val="28"/>
      </w:rPr>
      <w:t>1</w:t>
    </w:r>
    <w:r w:rsidR="00F80951">
      <w:rPr>
        <w:color w:val="FF0000"/>
        <w:sz w:val="28"/>
      </w:rPr>
      <w:t>8</w:t>
    </w:r>
    <w:r>
      <w:rPr>
        <w:color w:val="FF0000"/>
        <w:sz w:val="28"/>
      </w:rPr>
      <w:t>_2</w:t>
    </w:r>
    <w:r w:rsidR="00F80951">
      <w:rPr>
        <w:color w:val="FF0000"/>
        <w:sz w:val="28"/>
      </w:rPr>
      <w:t>5</w:t>
    </w:r>
    <w:r>
      <w:rPr>
        <w:color w:val="FF0000"/>
        <w:sz w:val="28"/>
      </w:rPr>
      <w:t>04</w:t>
    </w:r>
    <w:r w:rsidRPr="001550D5">
      <w:rPr>
        <w:color w:val="FF0000"/>
        <w:sz w:val="28"/>
      </w:rPr>
      <w:t>2021</w:t>
    </w:r>
  </w:p>
  <w:p w14:paraId="369DE0F6" w14:textId="77777777" w:rsidR="00EA4114" w:rsidRDefault="00EA4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A786A" w14:textId="33EF4BB6" w:rsidR="00EA4114" w:rsidRPr="001550D5" w:rsidRDefault="00EA4114" w:rsidP="001550D5">
    <w:pPr>
      <w:pStyle w:val="Nagwek"/>
      <w:jc w:val="right"/>
      <w:rPr>
        <w:color w:val="FF0000"/>
        <w:sz w:val="28"/>
      </w:rPr>
    </w:pPr>
    <w:r w:rsidRPr="001550D5">
      <w:rPr>
        <w:color w:val="FF0000"/>
        <w:sz w:val="28"/>
      </w:rPr>
      <w:t>PROJEKT_</w:t>
    </w:r>
    <w:r>
      <w:rPr>
        <w:color w:val="FF0000"/>
        <w:sz w:val="28"/>
      </w:rPr>
      <w:t>1</w:t>
    </w:r>
    <w:r w:rsidR="00F80951">
      <w:rPr>
        <w:color w:val="FF0000"/>
        <w:sz w:val="28"/>
      </w:rPr>
      <w:t>8</w:t>
    </w:r>
    <w:r>
      <w:rPr>
        <w:color w:val="FF0000"/>
        <w:sz w:val="28"/>
      </w:rPr>
      <w:t>_2</w:t>
    </w:r>
    <w:r w:rsidR="00F80951">
      <w:rPr>
        <w:color w:val="FF0000"/>
        <w:sz w:val="28"/>
      </w:rPr>
      <w:t>5</w:t>
    </w:r>
    <w:r>
      <w:rPr>
        <w:color w:val="FF0000"/>
        <w:sz w:val="28"/>
      </w:rPr>
      <w:t>04</w:t>
    </w:r>
    <w:r w:rsidRPr="001550D5">
      <w:rPr>
        <w:color w:val="FF0000"/>
        <w:sz w:val="2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35B"/>
    <w:multiLevelType w:val="hybridMultilevel"/>
    <w:tmpl w:val="B5A04A3A"/>
    <w:lvl w:ilvl="0" w:tplc="F4921CEA">
      <w:start w:val="1"/>
      <w:numFmt w:val="decimal"/>
      <w:lvlText w:val="%1."/>
      <w:lvlJc w:val="left"/>
      <w:pPr>
        <w:ind w:left="372" w:hanging="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11B"/>
    <w:multiLevelType w:val="hybridMultilevel"/>
    <w:tmpl w:val="150A9E70"/>
    <w:lvl w:ilvl="0" w:tplc="650881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1D7A"/>
    <w:multiLevelType w:val="hybridMultilevel"/>
    <w:tmpl w:val="B5A04A3A"/>
    <w:lvl w:ilvl="0" w:tplc="F4921CEA">
      <w:start w:val="1"/>
      <w:numFmt w:val="decimal"/>
      <w:lvlText w:val="%1."/>
      <w:lvlJc w:val="left"/>
      <w:pPr>
        <w:ind w:left="372" w:hanging="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434"/>
    <w:multiLevelType w:val="hybridMultilevel"/>
    <w:tmpl w:val="B9C41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7E60"/>
    <w:multiLevelType w:val="hybridMultilevel"/>
    <w:tmpl w:val="9B1C2D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672E"/>
    <w:multiLevelType w:val="hybridMultilevel"/>
    <w:tmpl w:val="2AA8D5C2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421827"/>
    <w:multiLevelType w:val="hybridMultilevel"/>
    <w:tmpl w:val="9A6470C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984F8B"/>
    <w:multiLevelType w:val="hybridMultilevel"/>
    <w:tmpl w:val="82B84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2A5C"/>
    <w:multiLevelType w:val="hybridMultilevel"/>
    <w:tmpl w:val="9126EC62"/>
    <w:lvl w:ilvl="0" w:tplc="04150019">
      <w:start w:val="1"/>
      <w:numFmt w:val="lowerLetter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132F1C0C"/>
    <w:multiLevelType w:val="hybridMultilevel"/>
    <w:tmpl w:val="48485A48"/>
    <w:lvl w:ilvl="0" w:tplc="1BCA540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C0399"/>
    <w:multiLevelType w:val="hybridMultilevel"/>
    <w:tmpl w:val="CCA458E0"/>
    <w:lvl w:ilvl="0" w:tplc="225CA35A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143C2"/>
    <w:multiLevelType w:val="hybridMultilevel"/>
    <w:tmpl w:val="668A42BC"/>
    <w:lvl w:ilvl="0" w:tplc="25AA5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E79B6"/>
    <w:multiLevelType w:val="hybridMultilevel"/>
    <w:tmpl w:val="1E4E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6108A"/>
    <w:multiLevelType w:val="hybridMultilevel"/>
    <w:tmpl w:val="64128EE6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A281603"/>
    <w:multiLevelType w:val="hybridMultilevel"/>
    <w:tmpl w:val="0F4C2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07951"/>
    <w:multiLevelType w:val="hybridMultilevel"/>
    <w:tmpl w:val="EFFA04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23B7E"/>
    <w:multiLevelType w:val="multilevel"/>
    <w:tmpl w:val="37FC3244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694751"/>
    <w:multiLevelType w:val="hybridMultilevel"/>
    <w:tmpl w:val="367ECAAE"/>
    <w:lvl w:ilvl="0" w:tplc="EAF2D0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D7FA4"/>
    <w:multiLevelType w:val="hybridMultilevel"/>
    <w:tmpl w:val="307A238C"/>
    <w:lvl w:ilvl="0" w:tplc="25AA5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5BE340B"/>
    <w:multiLevelType w:val="hybridMultilevel"/>
    <w:tmpl w:val="A4525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0715AB"/>
    <w:multiLevelType w:val="hybridMultilevel"/>
    <w:tmpl w:val="5A92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01C86"/>
    <w:multiLevelType w:val="hybridMultilevel"/>
    <w:tmpl w:val="0824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25C74"/>
    <w:multiLevelType w:val="hybridMultilevel"/>
    <w:tmpl w:val="24FAD854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74B72CE"/>
    <w:multiLevelType w:val="hybridMultilevel"/>
    <w:tmpl w:val="1C4E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3755D"/>
    <w:multiLevelType w:val="hybridMultilevel"/>
    <w:tmpl w:val="5D7CC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27CDB"/>
    <w:multiLevelType w:val="hybridMultilevel"/>
    <w:tmpl w:val="5A92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310D3"/>
    <w:multiLevelType w:val="hybridMultilevel"/>
    <w:tmpl w:val="95AA07BC"/>
    <w:lvl w:ilvl="0" w:tplc="C928BC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14FCB"/>
    <w:multiLevelType w:val="hybridMultilevel"/>
    <w:tmpl w:val="59C08B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82740"/>
    <w:multiLevelType w:val="hybridMultilevel"/>
    <w:tmpl w:val="940E6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075A6"/>
    <w:multiLevelType w:val="hybridMultilevel"/>
    <w:tmpl w:val="367ECAAE"/>
    <w:lvl w:ilvl="0" w:tplc="EAF2D0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D7BE0"/>
    <w:multiLevelType w:val="hybridMultilevel"/>
    <w:tmpl w:val="1840B6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422E1"/>
    <w:multiLevelType w:val="hybridMultilevel"/>
    <w:tmpl w:val="1304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A5F7C"/>
    <w:multiLevelType w:val="hybridMultilevel"/>
    <w:tmpl w:val="D4CE98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15631"/>
    <w:multiLevelType w:val="hybridMultilevel"/>
    <w:tmpl w:val="CECE3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78B"/>
    <w:multiLevelType w:val="hybridMultilevel"/>
    <w:tmpl w:val="A4525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83AF9"/>
    <w:multiLevelType w:val="hybridMultilevel"/>
    <w:tmpl w:val="65CA926C"/>
    <w:lvl w:ilvl="0" w:tplc="6602CB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94489"/>
    <w:multiLevelType w:val="hybridMultilevel"/>
    <w:tmpl w:val="5C721224"/>
    <w:lvl w:ilvl="0" w:tplc="6602CB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97D10"/>
    <w:multiLevelType w:val="hybridMultilevel"/>
    <w:tmpl w:val="FE34B6A6"/>
    <w:lvl w:ilvl="0" w:tplc="25AA5D3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EDE0A99"/>
    <w:multiLevelType w:val="hybridMultilevel"/>
    <w:tmpl w:val="B16E6232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F575F"/>
    <w:multiLevelType w:val="hybridMultilevel"/>
    <w:tmpl w:val="4202A9E4"/>
    <w:lvl w:ilvl="0" w:tplc="6602CB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93212"/>
    <w:multiLevelType w:val="hybridMultilevel"/>
    <w:tmpl w:val="39327E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70790"/>
    <w:multiLevelType w:val="hybridMultilevel"/>
    <w:tmpl w:val="BC8CF28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80443476">
      <w:start w:val="1"/>
      <w:numFmt w:val="decimal"/>
      <w:lvlText w:val="%2."/>
      <w:lvlJc w:val="left"/>
      <w:pPr>
        <w:ind w:left="1872" w:hanging="432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30"/>
  </w:num>
  <w:num w:numId="4">
    <w:abstractNumId w:val="2"/>
  </w:num>
  <w:num w:numId="5">
    <w:abstractNumId w:val="41"/>
  </w:num>
  <w:num w:numId="6">
    <w:abstractNumId w:val="16"/>
  </w:num>
  <w:num w:numId="7">
    <w:abstractNumId w:val="27"/>
  </w:num>
  <w:num w:numId="8">
    <w:abstractNumId w:val="10"/>
  </w:num>
  <w:num w:numId="9">
    <w:abstractNumId w:val="23"/>
  </w:num>
  <w:num w:numId="10">
    <w:abstractNumId w:val="29"/>
  </w:num>
  <w:num w:numId="11">
    <w:abstractNumId w:val="36"/>
  </w:num>
  <w:num w:numId="12">
    <w:abstractNumId w:val="35"/>
  </w:num>
  <w:num w:numId="13">
    <w:abstractNumId w:val="39"/>
  </w:num>
  <w:num w:numId="14">
    <w:abstractNumId w:val="26"/>
  </w:num>
  <w:num w:numId="15">
    <w:abstractNumId w:val="19"/>
  </w:num>
  <w:num w:numId="16">
    <w:abstractNumId w:val="11"/>
  </w:num>
  <w:num w:numId="17">
    <w:abstractNumId w:val="6"/>
  </w:num>
  <w:num w:numId="18">
    <w:abstractNumId w:val="18"/>
  </w:num>
  <w:num w:numId="19">
    <w:abstractNumId w:val="13"/>
  </w:num>
  <w:num w:numId="20">
    <w:abstractNumId w:val="5"/>
  </w:num>
  <w:num w:numId="21">
    <w:abstractNumId w:val="8"/>
  </w:num>
  <w:num w:numId="22">
    <w:abstractNumId w:val="4"/>
  </w:num>
  <w:num w:numId="23">
    <w:abstractNumId w:val="22"/>
  </w:num>
  <w:num w:numId="24">
    <w:abstractNumId w:val="1"/>
  </w:num>
  <w:num w:numId="25">
    <w:abstractNumId w:val="3"/>
  </w:num>
  <w:num w:numId="26">
    <w:abstractNumId w:val="31"/>
  </w:num>
  <w:num w:numId="27">
    <w:abstractNumId w:val="25"/>
  </w:num>
  <w:num w:numId="28">
    <w:abstractNumId w:val="28"/>
  </w:num>
  <w:num w:numId="29">
    <w:abstractNumId w:val="7"/>
  </w:num>
  <w:num w:numId="30">
    <w:abstractNumId w:val="34"/>
  </w:num>
  <w:num w:numId="31">
    <w:abstractNumId w:val="9"/>
  </w:num>
  <w:num w:numId="32">
    <w:abstractNumId w:val="15"/>
  </w:num>
  <w:num w:numId="33">
    <w:abstractNumId w:val="14"/>
  </w:num>
  <w:num w:numId="34">
    <w:abstractNumId w:val="32"/>
  </w:num>
  <w:num w:numId="35">
    <w:abstractNumId w:val="12"/>
  </w:num>
  <w:num w:numId="36">
    <w:abstractNumId w:val="24"/>
  </w:num>
  <w:num w:numId="37">
    <w:abstractNumId w:val="20"/>
  </w:num>
  <w:num w:numId="38">
    <w:abstractNumId w:val="21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38"/>
  </w:num>
  <w:num w:numId="46">
    <w:abstractNumId w:val="17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bek Jonasz">
    <w15:presenceInfo w15:providerId="AD" w15:userId="S-1-5-21-2772274710-4158002609-2733852753-146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1A"/>
    <w:rsid w:val="0000032F"/>
    <w:rsid w:val="0000288D"/>
    <w:rsid w:val="000050F9"/>
    <w:rsid w:val="0000579E"/>
    <w:rsid w:val="00007ED4"/>
    <w:rsid w:val="0001451A"/>
    <w:rsid w:val="00015359"/>
    <w:rsid w:val="000153D6"/>
    <w:rsid w:val="00016D1C"/>
    <w:rsid w:val="00017BA2"/>
    <w:rsid w:val="0002145A"/>
    <w:rsid w:val="00024070"/>
    <w:rsid w:val="00024A34"/>
    <w:rsid w:val="00025EE9"/>
    <w:rsid w:val="00027C29"/>
    <w:rsid w:val="000301D3"/>
    <w:rsid w:val="000317BB"/>
    <w:rsid w:val="000322C4"/>
    <w:rsid w:val="00041066"/>
    <w:rsid w:val="00044991"/>
    <w:rsid w:val="00046F9D"/>
    <w:rsid w:val="00051FA1"/>
    <w:rsid w:val="000527DD"/>
    <w:rsid w:val="00056E4B"/>
    <w:rsid w:val="00057BB9"/>
    <w:rsid w:val="000603E3"/>
    <w:rsid w:val="00061407"/>
    <w:rsid w:val="00061D0C"/>
    <w:rsid w:val="00066F59"/>
    <w:rsid w:val="0007000D"/>
    <w:rsid w:val="00070DA4"/>
    <w:rsid w:val="00072DE3"/>
    <w:rsid w:val="00074F19"/>
    <w:rsid w:val="000756A4"/>
    <w:rsid w:val="00082AB9"/>
    <w:rsid w:val="000842F6"/>
    <w:rsid w:val="000866D8"/>
    <w:rsid w:val="000A2FBE"/>
    <w:rsid w:val="000A3A2C"/>
    <w:rsid w:val="000A517E"/>
    <w:rsid w:val="000A733A"/>
    <w:rsid w:val="000A7C76"/>
    <w:rsid w:val="000A7DCF"/>
    <w:rsid w:val="000A7F5A"/>
    <w:rsid w:val="000B1346"/>
    <w:rsid w:val="000B184B"/>
    <w:rsid w:val="000C6C45"/>
    <w:rsid w:val="000C7258"/>
    <w:rsid w:val="000D02C6"/>
    <w:rsid w:val="000D3BB3"/>
    <w:rsid w:val="000D4987"/>
    <w:rsid w:val="000D4E0A"/>
    <w:rsid w:val="000D732C"/>
    <w:rsid w:val="000D7BB9"/>
    <w:rsid w:val="000E4183"/>
    <w:rsid w:val="000E5622"/>
    <w:rsid w:val="000E6AF0"/>
    <w:rsid w:val="000F0082"/>
    <w:rsid w:val="000F2491"/>
    <w:rsid w:val="000F3A01"/>
    <w:rsid w:val="000F4554"/>
    <w:rsid w:val="000F4D83"/>
    <w:rsid w:val="000F6B74"/>
    <w:rsid w:val="000F6B9E"/>
    <w:rsid w:val="000F6EC9"/>
    <w:rsid w:val="00104190"/>
    <w:rsid w:val="00104868"/>
    <w:rsid w:val="001051D7"/>
    <w:rsid w:val="001103FA"/>
    <w:rsid w:val="0011643E"/>
    <w:rsid w:val="00122B27"/>
    <w:rsid w:val="00131E62"/>
    <w:rsid w:val="00135049"/>
    <w:rsid w:val="001360A7"/>
    <w:rsid w:val="00136CF8"/>
    <w:rsid w:val="00152747"/>
    <w:rsid w:val="001535FF"/>
    <w:rsid w:val="001537F9"/>
    <w:rsid w:val="001550D5"/>
    <w:rsid w:val="001558C3"/>
    <w:rsid w:val="001600EF"/>
    <w:rsid w:val="00160976"/>
    <w:rsid w:val="00161983"/>
    <w:rsid w:val="00166C9E"/>
    <w:rsid w:val="00170D63"/>
    <w:rsid w:val="00180ACD"/>
    <w:rsid w:val="00182B15"/>
    <w:rsid w:val="00182C0F"/>
    <w:rsid w:val="00183B12"/>
    <w:rsid w:val="0018758E"/>
    <w:rsid w:val="00190711"/>
    <w:rsid w:val="00193222"/>
    <w:rsid w:val="00193803"/>
    <w:rsid w:val="001958EB"/>
    <w:rsid w:val="00195E39"/>
    <w:rsid w:val="001A11FE"/>
    <w:rsid w:val="001A1425"/>
    <w:rsid w:val="001A18C6"/>
    <w:rsid w:val="001A36D2"/>
    <w:rsid w:val="001A6F4D"/>
    <w:rsid w:val="001B3D1E"/>
    <w:rsid w:val="001B5FEF"/>
    <w:rsid w:val="001B684A"/>
    <w:rsid w:val="001C042C"/>
    <w:rsid w:val="001C1079"/>
    <w:rsid w:val="001C4975"/>
    <w:rsid w:val="001C5DB2"/>
    <w:rsid w:val="001C7496"/>
    <w:rsid w:val="001C7613"/>
    <w:rsid w:val="001C7740"/>
    <w:rsid w:val="001D32D1"/>
    <w:rsid w:val="001D4768"/>
    <w:rsid w:val="001D4E98"/>
    <w:rsid w:val="001D54F6"/>
    <w:rsid w:val="001E3A8A"/>
    <w:rsid w:val="001E51D8"/>
    <w:rsid w:val="001E5629"/>
    <w:rsid w:val="001E7923"/>
    <w:rsid w:val="001F050F"/>
    <w:rsid w:val="001F2D39"/>
    <w:rsid w:val="001F3C5E"/>
    <w:rsid w:val="001F452C"/>
    <w:rsid w:val="001F6BDA"/>
    <w:rsid w:val="002018AB"/>
    <w:rsid w:val="0020289A"/>
    <w:rsid w:val="00203D21"/>
    <w:rsid w:val="002046EF"/>
    <w:rsid w:val="00204D4F"/>
    <w:rsid w:val="0020590F"/>
    <w:rsid w:val="00205E45"/>
    <w:rsid w:val="002078C5"/>
    <w:rsid w:val="002141E0"/>
    <w:rsid w:val="0021468D"/>
    <w:rsid w:val="00215DD6"/>
    <w:rsid w:val="0021778E"/>
    <w:rsid w:val="00220607"/>
    <w:rsid w:val="002212E0"/>
    <w:rsid w:val="00224DAF"/>
    <w:rsid w:val="00243D1A"/>
    <w:rsid w:val="00254387"/>
    <w:rsid w:val="00255FB3"/>
    <w:rsid w:val="002568AF"/>
    <w:rsid w:val="00257B98"/>
    <w:rsid w:val="00262236"/>
    <w:rsid w:val="0026291D"/>
    <w:rsid w:val="00270308"/>
    <w:rsid w:val="002732D6"/>
    <w:rsid w:val="00276448"/>
    <w:rsid w:val="00277A92"/>
    <w:rsid w:val="002810BE"/>
    <w:rsid w:val="00286268"/>
    <w:rsid w:val="0029080C"/>
    <w:rsid w:val="00293232"/>
    <w:rsid w:val="002A59F6"/>
    <w:rsid w:val="002A686F"/>
    <w:rsid w:val="002B61C1"/>
    <w:rsid w:val="002B76FF"/>
    <w:rsid w:val="002C08E7"/>
    <w:rsid w:val="002D3A64"/>
    <w:rsid w:val="002D64B8"/>
    <w:rsid w:val="002D7FF5"/>
    <w:rsid w:val="002E71C0"/>
    <w:rsid w:val="002E732D"/>
    <w:rsid w:val="002F2FD2"/>
    <w:rsid w:val="002F3819"/>
    <w:rsid w:val="002F5CEF"/>
    <w:rsid w:val="002F7434"/>
    <w:rsid w:val="00301AA3"/>
    <w:rsid w:val="003025F1"/>
    <w:rsid w:val="00302BEB"/>
    <w:rsid w:val="00303E79"/>
    <w:rsid w:val="003040D8"/>
    <w:rsid w:val="0030496A"/>
    <w:rsid w:val="00312DF1"/>
    <w:rsid w:val="00313D9D"/>
    <w:rsid w:val="00315A1F"/>
    <w:rsid w:val="00316CDD"/>
    <w:rsid w:val="00321BF1"/>
    <w:rsid w:val="00321C93"/>
    <w:rsid w:val="0032610C"/>
    <w:rsid w:val="00327EB2"/>
    <w:rsid w:val="00330580"/>
    <w:rsid w:val="003317D3"/>
    <w:rsid w:val="00335DB2"/>
    <w:rsid w:val="00336F13"/>
    <w:rsid w:val="00337663"/>
    <w:rsid w:val="003412ED"/>
    <w:rsid w:val="00342882"/>
    <w:rsid w:val="003443B5"/>
    <w:rsid w:val="003446B1"/>
    <w:rsid w:val="00346D8D"/>
    <w:rsid w:val="0035327B"/>
    <w:rsid w:val="003535A0"/>
    <w:rsid w:val="0035484F"/>
    <w:rsid w:val="00354B6F"/>
    <w:rsid w:val="00357932"/>
    <w:rsid w:val="00363C64"/>
    <w:rsid w:val="003672B3"/>
    <w:rsid w:val="0037040F"/>
    <w:rsid w:val="00372FEE"/>
    <w:rsid w:val="00382E9D"/>
    <w:rsid w:val="0038474E"/>
    <w:rsid w:val="003857A6"/>
    <w:rsid w:val="00386241"/>
    <w:rsid w:val="003913BC"/>
    <w:rsid w:val="00393622"/>
    <w:rsid w:val="00395E25"/>
    <w:rsid w:val="003A0472"/>
    <w:rsid w:val="003A2088"/>
    <w:rsid w:val="003A2BE9"/>
    <w:rsid w:val="003A3DD9"/>
    <w:rsid w:val="003A4B70"/>
    <w:rsid w:val="003A4CC7"/>
    <w:rsid w:val="003A4D38"/>
    <w:rsid w:val="003A510C"/>
    <w:rsid w:val="003A65F2"/>
    <w:rsid w:val="003A6AF4"/>
    <w:rsid w:val="003B287E"/>
    <w:rsid w:val="003B36DE"/>
    <w:rsid w:val="003B3F18"/>
    <w:rsid w:val="003C0B92"/>
    <w:rsid w:val="003C3B68"/>
    <w:rsid w:val="003C3CAF"/>
    <w:rsid w:val="003C44B8"/>
    <w:rsid w:val="003C5666"/>
    <w:rsid w:val="003C7709"/>
    <w:rsid w:val="003D2DBB"/>
    <w:rsid w:val="003E050A"/>
    <w:rsid w:val="003E05F3"/>
    <w:rsid w:val="003E5908"/>
    <w:rsid w:val="003E5C9D"/>
    <w:rsid w:val="003F23A4"/>
    <w:rsid w:val="003F66D2"/>
    <w:rsid w:val="00401CAD"/>
    <w:rsid w:val="0040619B"/>
    <w:rsid w:val="00406DD7"/>
    <w:rsid w:val="00407931"/>
    <w:rsid w:val="004101C9"/>
    <w:rsid w:val="00412590"/>
    <w:rsid w:val="00413A3C"/>
    <w:rsid w:val="00414ACF"/>
    <w:rsid w:val="00415A39"/>
    <w:rsid w:val="00416472"/>
    <w:rsid w:val="00416992"/>
    <w:rsid w:val="00420F2F"/>
    <w:rsid w:val="00424485"/>
    <w:rsid w:val="00425A60"/>
    <w:rsid w:val="00426543"/>
    <w:rsid w:val="00426B07"/>
    <w:rsid w:val="00431055"/>
    <w:rsid w:val="00431FB2"/>
    <w:rsid w:val="004330EA"/>
    <w:rsid w:val="00435A34"/>
    <w:rsid w:val="00435AD0"/>
    <w:rsid w:val="0044065C"/>
    <w:rsid w:val="00442942"/>
    <w:rsid w:val="00443350"/>
    <w:rsid w:val="00451A2E"/>
    <w:rsid w:val="00451CCE"/>
    <w:rsid w:val="0045582B"/>
    <w:rsid w:val="0046234E"/>
    <w:rsid w:val="00465A7C"/>
    <w:rsid w:val="00471A67"/>
    <w:rsid w:val="00472E19"/>
    <w:rsid w:val="004748D3"/>
    <w:rsid w:val="00490291"/>
    <w:rsid w:val="00491405"/>
    <w:rsid w:val="00492FAB"/>
    <w:rsid w:val="004A0B91"/>
    <w:rsid w:val="004A1666"/>
    <w:rsid w:val="004A4EBA"/>
    <w:rsid w:val="004A5540"/>
    <w:rsid w:val="004A7E60"/>
    <w:rsid w:val="004B5A19"/>
    <w:rsid w:val="004B5F7E"/>
    <w:rsid w:val="004B61CF"/>
    <w:rsid w:val="004B6C05"/>
    <w:rsid w:val="004C19B0"/>
    <w:rsid w:val="004D6888"/>
    <w:rsid w:val="004E313B"/>
    <w:rsid w:val="004E3376"/>
    <w:rsid w:val="004F3974"/>
    <w:rsid w:val="004F616F"/>
    <w:rsid w:val="0050023C"/>
    <w:rsid w:val="005008A3"/>
    <w:rsid w:val="00502E71"/>
    <w:rsid w:val="00522D4D"/>
    <w:rsid w:val="005253E0"/>
    <w:rsid w:val="005266A4"/>
    <w:rsid w:val="005370AA"/>
    <w:rsid w:val="00542AB4"/>
    <w:rsid w:val="00544932"/>
    <w:rsid w:val="005450B8"/>
    <w:rsid w:val="00550770"/>
    <w:rsid w:val="00554F38"/>
    <w:rsid w:val="00555B2A"/>
    <w:rsid w:val="00555D01"/>
    <w:rsid w:val="00556C84"/>
    <w:rsid w:val="00557C24"/>
    <w:rsid w:val="005620EC"/>
    <w:rsid w:val="00564556"/>
    <w:rsid w:val="00566CE6"/>
    <w:rsid w:val="00570DD6"/>
    <w:rsid w:val="0057329B"/>
    <w:rsid w:val="00574E19"/>
    <w:rsid w:val="00575E6C"/>
    <w:rsid w:val="005770B6"/>
    <w:rsid w:val="005801C4"/>
    <w:rsid w:val="0058120A"/>
    <w:rsid w:val="00582795"/>
    <w:rsid w:val="005848C7"/>
    <w:rsid w:val="00585520"/>
    <w:rsid w:val="00586283"/>
    <w:rsid w:val="00587F1C"/>
    <w:rsid w:val="00591490"/>
    <w:rsid w:val="00595BDE"/>
    <w:rsid w:val="00595F4B"/>
    <w:rsid w:val="00595F74"/>
    <w:rsid w:val="005A3AF5"/>
    <w:rsid w:val="005A6488"/>
    <w:rsid w:val="005C7524"/>
    <w:rsid w:val="005D1385"/>
    <w:rsid w:val="005D1E56"/>
    <w:rsid w:val="005D45AF"/>
    <w:rsid w:val="005D622A"/>
    <w:rsid w:val="005D7DF1"/>
    <w:rsid w:val="005E4B4C"/>
    <w:rsid w:val="005F2E5E"/>
    <w:rsid w:val="005F413D"/>
    <w:rsid w:val="005F7B1F"/>
    <w:rsid w:val="00601ABB"/>
    <w:rsid w:val="0060525E"/>
    <w:rsid w:val="00607D33"/>
    <w:rsid w:val="00611981"/>
    <w:rsid w:val="00612343"/>
    <w:rsid w:val="00613E5C"/>
    <w:rsid w:val="00624E16"/>
    <w:rsid w:val="00624F6C"/>
    <w:rsid w:val="00625B51"/>
    <w:rsid w:val="00630714"/>
    <w:rsid w:val="00632981"/>
    <w:rsid w:val="006376B6"/>
    <w:rsid w:val="00643FBD"/>
    <w:rsid w:val="0064449B"/>
    <w:rsid w:val="00647EAF"/>
    <w:rsid w:val="00657BE0"/>
    <w:rsid w:val="006626D3"/>
    <w:rsid w:val="00670A02"/>
    <w:rsid w:val="00674A44"/>
    <w:rsid w:val="0067682C"/>
    <w:rsid w:val="00681B47"/>
    <w:rsid w:val="006911D1"/>
    <w:rsid w:val="00694830"/>
    <w:rsid w:val="00695085"/>
    <w:rsid w:val="00695F8D"/>
    <w:rsid w:val="006A054D"/>
    <w:rsid w:val="006A1BC7"/>
    <w:rsid w:val="006A2B70"/>
    <w:rsid w:val="006A428B"/>
    <w:rsid w:val="006A4393"/>
    <w:rsid w:val="006A634D"/>
    <w:rsid w:val="006B298C"/>
    <w:rsid w:val="006C2D53"/>
    <w:rsid w:val="006D1025"/>
    <w:rsid w:val="006D1320"/>
    <w:rsid w:val="006D7DB6"/>
    <w:rsid w:val="006E1A34"/>
    <w:rsid w:val="006E29D4"/>
    <w:rsid w:val="006E2CEF"/>
    <w:rsid w:val="006E2EE5"/>
    <w:rsid w:val="006E3A4D"/>
    <w:rsid w:val="006E437D"/>
    <w:rsid w:val="006E677C"/>
    <w:rsid w:val="00701AC8"/>
    <w:rsid w:val="00701D3C"/>
    <w:rsid w:val="00716D47"/>
    <w:rsid w:val="00721D4D"/>
    <w:rsid w:val="00722940"/>
    <w:rsid w:val="007317DF"/>
    <w:rsid w:val="00734D72"/>
    <w:rsid w:val="00735374"/>
    <w:rsid w:val="00740674"/>
    <w:rsid w:val="00744FB4"/>
    <w:rsid w:val="00747D61"/>
    <w:rsid w:val="00750AE5"/>
    <w:rsid w:val="00756A07"/>
    <w:rsid w:val="0075729E"/>
    <w:rsid w:val="007573AE"/>
    <w:rsid w:val="0075777F"/>
    <w:rsid w:val="007631DD"/>
    <w:rsid w:val="00770205"/>
    <w:rsid w:val="00770313"/>
    <w:rsid w:val="0078062C"/>
    <w:rsid w:val="00780888"/>
    <w:rsid w:val="00780B17"/>
    <w:rsid w:val="00780B61"/>
    <w:rsid w:val="00780D98"/>
    <w:rsid w:val="00782786"/>
    <w:rsid w:val="007839BA"/>
    <w:rsid w:val="00786D6B"/>
    <w:rsid w:val="00787AB5"/>
    <w:rsid w:val="007919E3"/>
    <w:rsid w:val="00792466"/>
    <w:rsid w:val="00794061"/>
    <w:rsid w:val="007A176E"/>
    <w:rsid w:val="007A42B5"/>
    <w:rsid w:val="007A4BFD"/>
    <w:rsid w:val="007A71D5"/>
    <w:rsid w:val="007B0F0F"/>
    <w:rsid w:val="007B70BC"/>
    <w:rsid w:val="007B767C"/>
    <w:rsid w:val="007C1E51"/>
    <w:rsid w:val="007C6A0F"/>
    <w:rsid w:val="007C7CD5"/>
    <w:rsid w:val="007D5C15"/>
    <w:rsid w:val="007D6E91"/>
    <w:rsid w:val="007D7DA4"/>
    <w:rsid w:val="007D7EA9"/>
    <w:rsid w:val="007E2AD7"/>
    <w:rsid w:val="007E3518"/>
    <w:rsid w:val="007E3564"/>
    <w:rsid w:val="007E78B1"/>
    <w:rsid w:val="00801749"/>
    <w:rsid w:val="008040E5"/>
    <w:rsid w:val="008069CD"/>
    <w:rsid w:val="00814541"/>
    <w:rsid w:val="00814549"/>
    <w:rsid w:val="00820F6B"/>
    <w:rsid w:val="00822C49"/>
    <w:rsid w:val="00824842"/>
    <w:rsid w:val="00825998"/>
    <w:rsid w:val="00826003"/>
    <w:rsid w:val="0083157D"/>
    <w:rsid w:val="008358B8"/>
    <w:rsid w:val="0083744F"/>
    <w:rsid w:val="00837582"/>
    <w:rsid w:val="008403A6"/>
    <w:rsid w:val="00847013"/>
    <w:rsid w:val="0084744F"/>
    <w:rsid w:val="00850FB0"/>
    <w:rsid w:val="00853A47"/>
    <w:rsid w:val="00855B1A"/>
    <w:rsid w:val="00860AFC"/>
    <w:rsid w:val="0086108E"/>
    <w:rsid w:val="00862A5F"/>
    <w:rsid w:val="00864B71"/>
    <w:rsid w:val="00866386"/>
    <w:rsid w:val="00870A3E"/>
    <w:rsid w:val="00873ED8"/>
    <w:rsid w:val="008740B6"/>
    <w:rsid w:val="00876DD0"/>
    <w:rsid w:val="0087777B"/>
    <w:rsid w:val="00877AEC"/>
    <w:rsid w:val="008801AE"/>
    <w:rsid w:val="008807D1"/>
    <w:rsid w:val="00880C7F"/>
    <w:rsid w:val="00884775"/>
    <w:rsid w:val="00885D21"/>
    <w:rsid w:val="008866F2"/>
    <w:rsid w:val="00887F6F"/>
    <w:rsid w:val="0089305E"/>
    <w:rsid w:val="00894A5D"/>
    <w:rsid w:val="008969CB"/>
    <w:rsid w:val="008A04D7"/>
    <w:rsid w:val="008A0D10"/>
    <w:rsid w:val="008A21CF"/>
    <w:rsid w:val="008B2E9B"/>
    <w:rsid w:val="008B33A3"/>
    <w:rsid w:val="008C095D"/>
    <w:rsid w:val="008C25AD"/>
    <w:rsid w:val="008C3C22"/>
    <w:rsid w:val="008C4B12"/>
    <w:rsid w:val="008C6C45"/>
    <w:rsid w:val="008C7C72"/>
    <w:rsid w:val="008D4E05"/>
    <w:rsid w:val="008D5E3A"/>
    <w:rsid w:val="008D640A"/>
    <w:rsid w:val="008D69CF"/>
    <w:rsid w:val="008D69DF"/>
    <w:rsid w:val="008E068A"/>
    <w:rsid w:val="008E1106"/>
    <w:rsid w:val="008F2CBA"/>
    <w:rsid w:val="008F5AC3"/>
    <w:rsid w:val="00900A6C"/>
    <w:rsid w:val="009047B7"/>
    <w:rsid w:val="00907AB8"/>
    <w:rsid w:val="00910463"/>
    <w:rsid w:val="0091225C"/>
    <w:rsid w:val="00920352"/>
    <w:rsid w:val="0092059F"/>
    <w:rsid w:val="009208E6"/>
    <w:rsid w:val="00921528"/>
    <w:rsid w:val="00922F7F"/>
    <w:rsid w:val="009303DC"/>
    <w:rsid w:val="00933B96"/>
    <w:rsid w:val="0093448B"/>
    <w:rsid w:val="0093460E"/>
    <w:rsid w:val="00934E66"/>
    <w:rsid w:val="00940C78"/>
    <w:rsid w:val="0094218C"/>
    <w:rsid w:val="00943044"/>
    <w:rsid w:val="00950C3E"/>
    <w:rsid w:val="009520A1"/>
    <w:rsid w:val="009544BF"/>
    <w:rsid w:val="00956E0E"/>
    <w:rsid w:val="0096051C"/>
    <w:rsid w:val="009610BF"/>
    <w:rsid w:val="00964BF8"/>
    <w:rsid w:val="009659A6"/>
    <w:rsid w:val="00970B55"/>
    <w:rsid w:val="00971641"/>
    <w:rsid w:val="00971E52"/>
    <w:rsid w:val="00972A2C"/>
    <w:rsid w:val="00972BAE"/>
    <w:rsid w:val="0097632A"/>
    <w:rsid w:val="009766CE"/>
    <w:rsid w:val="00983D68"/>
    <w:rsid w:val="00983D9F"/>
    <w:rsid w:val="0098713B"/>
    <w:rsid w:val="00987D82"/>
    <w:rsid w:val="009902D6"/>
    <w:rsid w:val="009930FC"/>
    <w:rsid w:val="00996071"/>
    <w:rsid w:val="009A5960"/>
    <w:rsid w:val="009B263B"/>
    <w:rsid w:val="009B40D8"/>
    <w:rsid w:val="009B562A"/>
    <w:rsid w:val="009B7718"/>
    <w:rsid w:val="009B7F1F"/>
    <w:rsid w:val="009C15C2"/>
    <w:rsid w:val="009C2866"/>
    <w:rsid w:val="009C4344"/>
    <w:rsid w:val="009C4B62"/>
    <w:rsid w:val="009C69C9"/>
    <w:rsid w:val="009C7C8B"/>
    <w:rsid w:val="009D11BD"/>
    <w:rsid w:val="009D19BF"/>
    <w:rsid w:val="009D23F0"/>
    <w:rsid w:val="009D29BA"/>
    <w:rsid w:val="009D68A9"/>
    <w:rsid w:val="009E20EC"/>
    <w:rsid w:val="009E2724"/>
    <w:rsid w:val="009E399E"/>
    <w:rsid w:val="009E404D"/>
    <w:rsid w:val="009E4DED"/>
    <w:rsid w:val="009E535F"/>
    <w:rsid w:val="009E6AC9"/>
    <w:rsid w:val="009E6B83"/>
    <w:rsid w:val="009E6D5D"/>
    <w:rsid w:val="009F007D"/>
    <w:rsid w:val="009F2240"/>
    <w:rsid w:val="009F3705"/>
    <w:rsid w:val="009F5180"/>
    <w:rsid w:val="009F629D"/>
    <w:rsid w:val="00A01B5D"/>
    <w:rsid w:val="00A07338"/>
    <w:rsid w:val="00A07C28"/>
    <w:rsid w:val="00A07E13"/>
    <w:rsid w:val="00A10309"/>
    <w:rsid w:val="00A14E53"/>
    <w:rsid w:val="00A209AB"/>
    <w:rsid w:val="00A21F34"/>
    <w:rsid w:val="00A32D4B"/>
    <w:rsid w:val="00A4765B"/>
    <w:rsid w:val="00A517B1"/>
    <w:rsid w:val="00A54947"/>
    <w:rsid w:val="00A54B86"/>
    <w:rsid w:val="00A647B0"/>
    <w:rsid w:val="00A6520C"/>
    <w:rsid w:val="00A65BF6"/>
    <w:rsid w:val="00A66D77"/>
    <w:rsid w:val="00A816A7"/>
    <w:rsid w:val="00A8313A"/>
    <w:rsid w:val="00A8642A"/>
    <w:rsid w:val="00A90191"/>
    <w:rsid w:val="00A90DC6"/>
    <w:rsid w:val="00A92973"/>
    <w:rsid w:val="00A9299A"/>
    <w:rsid w:val="00A92C19"/>
    <w:rsid w:val="00A939C1"/>
    <w:rsid w:val="00AA2C92"/>
    <w:rsid w:val="00AA5314"/>
    <w:rsid w:val="00AB215F"/>
    <w:rsid w:val="00AB4345"/>
    <w:rsid w:val="00AB557C"/>
    <w:rsid w:val="00AB5A30"/>
    <w:rsid w:val="00AC7FDB"/>
    <w:rsid w:val="00AD6373"/>
    <w:rsid w:val="00AD6DA7"/>
    <w:rsid w:val="00AD7B34"/>
    <w:rsid w:val="00AE0E3D"/>
    <w:rsid w:val="00AE417C"/>
    <w:rsid w:val="00AE4EBE"/>
    <w:rsid w:val="00AE72B4"/>
    <w:rsid w:val="00AF16DA"/>
    <w:rsid w:val="00AF1708"/>
    <w:rsid w:val="00AF2BB9"/>
    <w:rsid w:val="00AF30A8"/>
    <w:rsid w:val="00AF3D73"/>
    <w:rsid w:val="00AF3EF4"/>
    <w:rsid w:val="00AF40E3"/>
    <w:rsid w:val="00AF4183"/>
    <w:rsid w:val="00AF4BA3"/>
    <w:rsid w:val="00AF53B7"/>
    <w:rsid w:val="00AF6A70"/>
    <w:rsid w:val="00B06FA4"/>
    <w:rsid w:val="00B15950"/>
    <w:rsid w:val="00B2010D"/>
    <w:rsid w:val="00B212A0"/>
    <w:rsid w:val="00B25A2C"/>
    <w:rsid w:val="00B326A2"/>
    <w:rsid w:val="00B33E45"/>
    <w:rsid w:val="00B362DD"/>
    <w:rsid w:val="00B37367"/>
    <w:rsid w:val="00B378F2"/>
    <w:rsid w:val="00B40AB0"/>
    <w:rsid w:val="00B42105"/>
    <w:rsid w:val="00B434D9"/>
    <w:rsid w:val="00B43DB5"/>
    <w:rsid w:val="00B45B13"/>
    <w:rsid w:val="00B477C0"/>
    <w:rsid w:val="00B6049D"/>
    <w:rsid w:val="00B62D71"/>
    <w:rsid w:val="00B652D1"/>
    <w:rsid w:val="00B66B54"/>
    <w:rsid w:val="00B66C16"/>
    <w:rsid w:val="00B679D5"/>
    <w:rsid w:val="00B71F45"/>
    <w:rsid w:val="00B72410"/>
    <w:rsid w:val="00B7303A"/>
    <w:rsid w:val="00B74650"/>
    <w:rsid w:val="00B833FB"/>
    <w:rsid w:val="00B87660"/>
    <w:rsid w:val="00B907EB"/>
    <w:rsid w:val="00B93FF7"/>
    <w:rsid w:val="00B94D5A"/>
    <w:rsid w:val="00B96C37"/>
    <w:rsid w:val="00BA0547"/>
    <w:rsid w:val="00BA146F"/>
    <w:rsid w:val="00BA2665"/>
    <w:rsid w:val="00BA2F03"/>
    <w:rsid w:val="00BA5065"/>
    <w:rsid w:val="00BA58DD"/>
    <w:rsid w:val="00BB144B"/>
    <w:rsid w:val="00BB57A5"/>
    <w:rsid w:val="00BB5FCB"/>
    <w:rsid w:val="00BB7C75"/>
    <w:rsid w:val="00BC0411"/>
    <w:rsid w:val="00BC09BF"/>
    <w:rsid w:val="00BC4DE2"/>
    <w:rsid w:val="00BC64E3"/>
    <w:rsid w:val="00BC6A1A"/>
    <w:rsid w:val="00BD1402"/>
    <w:rsid w:val="00BD49C2"/>
    <w:rsid w:val="00BD6DB4"/>
    <w:rsid w:val="00BD6ECC"/>
    <w:rsid w:val="00BD7DCF"/>
    <w:rsid w:val="00BE062C"/>
    <w:rsid w:val="00BE0BEC"/>
    <w:rsid w:val="00BE2370"/>
    <w:rsid w:val="00BE7BED"/>
    <w:rsid w:val="00BF2C08"/>
    <w:rsid w:val="00BF4A02"/>
    <w:rsid w:val="00BF703B"/>
    <w:rsid w:val="00C05925"/>
    <w:rsid w:val="00C06390"/>
    <w:rsid w:val="00C200B7"/>
    <w:rsid w:val="00C21DA3"/>
    <w:rsid w:val="00C247C2"/>
    <w:rsid w:val="00C251D8"/>
    <w:rsid w:val="00C264C3"/>
    <w:rsid w:val="00C33629"/>
    <w:rsid w:val="00C37369"/>
    <w:rsid w:val="00C415C6"/>
    <w:rsid w:val="00C42105"/>
    <w:rsid w:val="00C4362D"/>
    <w:rsid w:val="00C43C6F"/>
    <w:rsid w:val="00C466AF"/>
    <w:rsid w:val="00C46F56"/>
    <w:rsid w:val="00C52B81"/>
    <w:rsid w:val="00C53FFC"/>
    <w:rsid w:val="00C55CEA"/>
    <w:rsid w:val="00C57B72"/>
    <w:rsid w:val="00C61286"/>
    <w:rsid w:val="00C70DAF"/>
    <w:rsid w:val="00C71FDD"/>
    <w:rsid w:val="00C7324D"/>
    <w:rsid w:val="00C75B28"/>
    <w:rsid w:val="00C76D52"/>
    <w:rsid w:val="00C832C4"/>
    <w:rsid w:val="00C877E2"/>
    <w:rsid w:val="00C91A80"/>
    <w:rsid w:val="00C92904"/>
    <w:rsid w:val="00C92D5A"/>
    <w:rsid w:val="00C94880"/>
    <w:rsid w:val="00C96221"/>
    <w:rsid w:val="00C973FC"/>
    <w:rsid w:val="00CA4A8E"/>
    <w:rsid w:val="00CA6202"/>
    <w:rsid w:val="00CB1987"/>
    <w:rsid w:val="00CB6038"/>
    <w:rsid w:val="00CB6E12"/>
    <w:rsid w:val="00CC4318"/>
    <w:rsid w:val="00CC49F2"/>
    <w:rsid w:val="00CC5E42"/>
    <w:rsid w:val="00CC7854"/>
    <w:rsid w:val="00CC7BF9"/>
    <w:rsid w:val="00CD2567"/>
    <w:rsid w:val="00CD3DFC"/>
    <w:rsid w:val="00CD5F19"/>
    <w:rsid w:val="00CD6D62"/>
    <w:rsid w:val="00CE4B3C"/>
    <w:rsid w:val="00CE5EBB"/>
    <w:rsid w:val="00CF0391"/>
    <w:rsid w:val="00CF7099"/>
    <w:rsid w:val="00D018C2"/>
    <w:rsid w:val="00D03F39"/>
    <w:rsid w:val="00D0511E"/>
    <w:rsid w:val="00D06455"/>
    <w:rsid w:val="00D07B4E"/>
    <w:rsid w:val="00D1070E"/>
    <w:rsid w:val="00D1224A"/>
    <w:rsid w:val="00D14188"/>
    <w:rsid w:val="00D15D09"/>
    <w:rsid w:val="00D15EA4"/>
    <w:rsid w:val="00D17107"/>
    <w:rsid w:val="00D1796B"/>
    <w:rsid w:val="00D202D3"/>
    <w:rsid w:val="00D21318"/>
    <w:rsid w:val="00D21BFB"/>
    <w:rsid w:val="00D24047"/>
    <w:rsid w:val="00D25252"/>
    <w:rsid w:val="00D35B1C"/>
    <w:rsid w:val="00D64962"/>
    <w:rsid w:val="00D67B08"/>
    <w:rsid w:val="00D70DC3"/>
    <w:rsid w:val="00D73492"/>
    <w:rsid w:val="00D80851"/>
    <w:rsid w:val="00D82E60"/>
    <w:rsid w:val="00D8495E"/>
    <w:rsid w:val="00D84E5B"/>
    <w:rsid w:val="00D85F27"/>
    <w:rsid w:val="00D91D66"/>
    <w:rsid w:val="00DA256A"/>
    <w:rsid w:val="00DA46C8"/>
    <w:rsid w:val="00DA5BA9"/>
    <w:rsid w:val="00DA6D63"/>
    <w:rsid w:val="00DB144C"/>
    <w:rsid w:val="00DB2158"/>
    <w:rsid w:val="00DB2DA0"/>
    <w:rsid w:val="00DB37BA"/>
    <w:rsid w:val="00DB4BA2"/>
    <w:rsid w:val="00DB6617"/>
    <w:rsid w:val="00DC4BC0"/>
    <w:rsid w:val="00DC52B9"/>
    <w:rsid w:val="00DC60BD"/>
    <w:rsid w:val="00DC6D5E"/>
    <w:rsid w:val="00DD0E9E"/>
    <w:rsid w:val="00DD2BDB"/>
    <w:rsid w:val="00DD350A"/>
    <w:rsid w:val="00DD3E00"/>
    <w:rsid w:val="00DD50F8"/>
    <w:rsid w:val="00DE1638"/>
    <w:rsid w:val="00DE2F50"/>
    <w:rsid w:val="00DE33C3"/>
    <w:rsid w:val="00DE3969"/>
    <w:rsid w:val="00DE7E7C"/>
    <w:rsid w:val="00DF0931"/>
    <w:rsid w:val="00DF1929"/>
    <w:rsid w:val="00DF2621"/>
    <w:rsid w:val="00DF40D2"/>
    <w:rsid w:val="00DF41E4"/>
    <w:rsid w:val="00DF4242"/>
    <w:rsid w:val="00DF6A82"/>
    <w:rsid w:val="00E05BED"/>
    <w:rsid w:val="00E109FB"/>
    <w:rsid w:val="00E11D10"/>
    <w:rsid w:val="00E15CF6"/>
    <w:rsid w:val="00E20271"/>
    <w:rsid w:val="00E21ED6"/>
    <w:rsid w:val="00E23BA0"/>
    <w:rsid w:val="00E23EA7"/>
    <w:rsid w:val="00E24450"/>
    <w:rsid w:val="00E27587"/>
    <w:rsid w:val="00E279A5"/>
    <w:rsid w:val="00E34FA6"/>
    <w:rsid w:val="00E364E6"/>
    <w:rsid w:val="00E426E9"/>
    <w:rsid w:val="00E51DD0"/>
    <w:rsid w:val="00E63266"/>
    <w:rsid w:val="00E64098"/>
    <w:rsid w:val="00E727C4"/>
    <w:rsid w:val="00E748C7"/>
    <w:rsid w:val="00E74F6A"/>
    <w:rsid w:val="00E8148C"/>
    <w:rsid w:val="00E8159B"/>
    <w:rsid w:val="00E86D1A"/>
    <w:rsid w:val="00E970A5"/>
    <w:rsid w:val="00E974EB"/>
    <w:rsid w:val="00EA4114"/>
    <w:rsid w:val="00EA77AD"/>
    <w:rsid w:val="00EC022E"/>
    <w:rsid w:val="00EC5A4B"/>
    <w:rsid w:val="00ED1649"/>
    <w:rsid w:val="00ED4723"/>
    <w:rsid w:val="00ED5C89"/>
    <w:rsid w:val="00EE258B"/>
    <w:rsid w:val="00EF080B"/>
    <w:rsid w:val="00EF19B1"/>
    <w:rsid w:val="00EF42E2"/>
    <w:rsid w:val="00F015DD"/>
    <w:rsid w:val="00F01B2B"/>
    <w:rsid w:val="00F03880"/>
    <w:rsid w:val="00F03F96"/>
    <w:rsid w:val="00F04EB1"/>
    <w:rsid w:val="00F05C23"/>
    <w:rsid w:val="00F06C34"/>
    <w:rsid w:val="00F106A0"/>
    <w:rsid w:val="00F10F2E"/>
    <w:rsid w:val="00F13492"/>
    <w:rsid w:val="00F15A4E"/>
    <w:rsid w:val="00F15FB1"/>
    <w:rsid w:val="00F16FD7"/>
    <w:rsid w:val="00F205D4"/>
    <w:rsid w:val="00F21F25"/>
    <w:rsid w:val="00F24238"/>
    <w:rsid w:val="00F2446E"/>
    <w:rsid w:val="00F27558"/>
    <w:rsid w:val="00F30D66"/>
    <w:rsid w:val="00F31C04"/>
    <w:rsid w:val="00F34B06"/>
    <w:rsid w:val="00F36F12"/>
    <w:rsid w:val="00F3731C"/>
    <w:rsid w:val="00F45B29"/>
    <w:rsid w:val="00F50591"/>
    <w:rsid w:val="00F50C0D"/>
    <w:rsid w:val="00F50F89"/>
    <w:rsid w:val="00F57DE1"/>
    <w:rsid w:val="00F62D64"/>
    <w:rsid w:val="00F6794A"/>
    <w:rsid w:val="00F70584"/>
    <w:rsid w:val="00F7085F"/>
    <w:rsid w:val="00F70CD8"/>
    <w:rsid w:val="00F726FF"/>
    <w:rsid w:val="00F745AC"/>
    <w:rsid w:val="00F80951"/>
    <w:rsid w:val="00F82557"/>
    <w:rsid w:val="00F83934"/>
    <w:rsid w:val="00F86B98"/>
    <w:rsid w:val="00F87D26"/>
    <w:rsid w:val="00F93039"/>
    <w:rsid w:val="00FA0BA6"/>
    <w:rsid w:val="00FA2F13"/>
    <w:rsid w:val="00FA431D"/>
    <w:rsid w:val="00FA703F"/>
    <w:rsid w:val="00FB610A"/>
    <w:rsid w:val="00FC02C2"/>
    <w:rsid w:val="00FC0CCF"/>
    <w:rsid w:val="00FD6A39"/>
    <w:rsid w:val="00FE1A57"/>
    <w:rsid w:val="00FE5A3C"/>
    <w:rsid w:val="00FE623F"/>
    <w:rsid w:val="00FE7492"/>
    <w:rsid w:val="00FF463C"/>
    <w:rsid w:val="00FF5265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CC0E4"/>
  <w15:chartTrackingRefBased/>
  <w15:docId w15:val="{FDEF5910-7E25-4F9D-A96F-1D74117A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3B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A07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7C28"/>
    <w:rPr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9520A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20A1"/>
    <w:pPr>
      <w:widowControl w:val="0"/>
      <w:shd w:val="clear" w:color="auto" w:fill="FFFFFF"/>
      <w:spacing w:before="420" w:after="960" w:line="0" w:lineRule="atLeast"/>
      <w:jc w:val="right"/>
    </w:pPr>
    <w:rPr>
      <w:rFonts w:ascii="Calibri" w:eastAsia="Calibri" w:hAnsi="Calibri" w:cs="Calibri"/>
    </w:rPr>
  </w:style>
  <w:style w:type="paragraph" w:customStyle="1" w:styleId="Default">
    <w:name w:val="Default"/>
    <w:rsid w:val="00A93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6A4"/>
  </w:style>
  <w:style w:type="paragraph" w:styleId="Stopka">
    <w:name w:val="footer"/>
    <w:basedOn w:val="Normalny"/>
    <w:link w:val="StopkaZnak"/>
    <w:uiPriority w:val="99"/>
    <w:unhideWhenUsed/>
    <w:rsid w:val="0007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6A4"/>
  </w:style>
  <w:style w:type="paragraph" w:styleId="Bezodstpw">
    <w:name w:val="No Spacing"/>
    <w:uiPriority w:val="1"/>
    <w:qFormat/>
    <w:rsid w:val="008F5AC3"/>
    <w:pPr>
      <w:spacing w:after="0" w:line="240" w:lineRule="auto"/>
    </w:pPr>
  </w:style>
  <w:style w:type="paragraph" w:customStyle="1" w:styleId="H1">
    <w:name w:val="H1"/>
    <w:basedOn w:val="Normalny"/>
    <w:next w:val="Normalny"/>
    <w:locked/>
    <w:rsid w:val="007D7DA4"/>
    <w:pPr>
      <w:keepNext/>
      <w:keepLines/>
      <w:numPr>
        <w:numId w:val="6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 w:cs="Times New Roman"/>
      <w:b/>
      <w:caps/>
      <w:color w:val="000000"/>
      <w:szCs w:val="21"/>
      <w:lang w:eastAsia="pl-PL"/>
    </w:rPr>
  </w:style>
  <w:style w:type="paragraph" w:customStyle="1" w:styleId="H2">
    <w:name w:val="H2"/>
    <w:basedOn w:val="Normalny"/>
    <w:next w:val="Normalny"/>
    <w:locked/>
    <w:rsid w:val="007D7DA4"/>
    <w:pPr>
      <w:numPr>
        <w:ilvl w:val="1"/>
        <w:numId w:val="6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5">
    <w:name w:val="H5"/>
    <w:basedOn w:val="Normalny"/>
    <w:rsid w:val="007D7DA4"/>
    <w:pPr>
      <w:numPr>
        <w:ilvl w:val="4"/>
        <w:numId w:val="6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6">
    <w:name w:val="H6"/>
    <w:basedOn w:val="Normalny"/>
    <w:rsid w:val="007D7DA4"/>
    <w:pPr>
      <w:numPr>
        <w:ilvl w:val="5"/>
        <w:numId w:val="6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3">
    <w:name w:val="H3"/>
    <w:basedOn w:val="Normalny"/>
    <w:next w:val="Normalny"/>
    <w:locked/>
    <w:rsid w:val="007D7DA4"/>
    <w:pPr>
      <w:numPr>
        <w:ilvl w:val="2"/>
        <w:numId w:val="6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C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C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C4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C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C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C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E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E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42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B679-7AC8-4F35-9583-5A975462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4940</Words>
  <Characters>29644</Characters>
  <Application>Microsoft Office Word</Application>
  <DocSecurity>0</DocSecurity>
  <Lines>247</Lines>
  <Paragraphs>69</Paragraphs>
  <ScaleCrop>false</ScaleCrop>
  <Company>DZP</Company>
  <LinksUpToDate>false</LinksUpToDate>
  <CharactersWithSpaces>34515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Drabek Jonasz</cp:lastModifiedBy>
  <cp:revision>4</cp:revision>
  <cp:lastPrinted>2021-04-26T10:29:00Z</cp:lastPrinted>
  <dcterms:created xsi:type="dcterms:W3CDTF">2021-04-26T10:29:00Z</dcterms:created>
  <dcterms:modified xsi:type="dcterms:W3CDTF">2021-04-26T11:58:00Z</dcterms:modified>
</cp:coreProperties>
</file>